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97" w:rsidRPr="00CE4F17" w:rsidRDefault="00EA15EB" w:rsidP="00DD3297">
      <w:pPr>
        <w:spacing w:before="120" w:after="120" w:line="240" w:lineRule="auto"/>
        <w:ind w:firstLine="0"/>
        <w:rPr>
          <w:rFonts w:ascii="Arial" w:hAnsi="Arial" w:cs="Arial"/>
          <w:bCs/>
          <w:szCs w:val="24"/>
          <w:lang w:val="en-GB"/>
        </w:rPr>
      </w:pPr>
      <w:r w:rsidRPr="00CE4F17">
        <w:rPr>
          <w:rFonts w:ascii="Arial" w:hAnsi="Arial" w:cs="Arial"/>
          <w:bCs/>
          <w:szCs w:val="24"/>
          <w:lang w:val="en-GB"/>
        </w:rPr>
        <w:t>Amazonia, greatness</w:t>
      </w:r>
      <w:r w:rsidR="00CE4F17">
        <w:rPr>
          <w:rFonts w:ascii="Arial" w:hAnsi="Arial" w:cs="Arial"/>
          <w:bCs/>
          <w:szCs w:val="24"/>
          <w:lang w:val="en-GB"/>
        </w:rPr>
        <w:t xml:space="preserve"> beyond </w:t>
      </w:r>
      <w:r w:rsidRPr="00CE4F17">
        <w:rPr>
          <w:rFonts w:ascii="Arial" w:hAnsi="Arial" w:cs="Arial"/>
          <w:bCs/>
          <w:szCs w:val="24"/>
          <w:lang w:val="en-GB"/>
        </w:rPr>
        <w:t>perception</w:t>
      </w:r>
    </w:p>
    <w:p w:rsidR="00DD3297" w:rsidRPr="00CE4F17" w:rsidRDefault="00DD3297" w:rsidP="00DD3297">
      <w:pPr>
        <w:spacing w:before="120" w:after="120" w:line="240" w:lineRule="auto"/>
        <w:ind w:firstLine="0"/>
        <w:rPr>
          <w:rFonts w:ascii="Arial" w:hAnsi="Arial" w:cs="Arial"/>
          <w:bCs/>
          <w:szCs w:val="24"/>
          <w:lang w:val="en-GB"/>
        </w:rPr>
      </w:pPr>
    </w:p>
    <w:p w:rsidR="00DD3297" w:rsidRPr="00CE4F17" w:rsidRDefault="00DD3297" w:rsidP="00DD3297">
      <w:pPr>
        <w:spacing w:before="120" w:after="120" w:line="240" w:lineRule="auto"/>
        <w:ind w:firstLine="0"/>
        <w:rPr>
          <w:rFonts w:ascii="Arial" w:hAnsi="Arial" w:cs="Arial"/>
          <w:bCs/>
          <w:szCs w:val="24"/>
          <w:lang w:val="en-GB"/>
        </w:rPr>
      </w:pPr>
    </w:p>
    <w:p w:rsidR="00DD3297" w:rsidRPr="00DC1C03" w:rsidRDefault="00DD3297" w:rsidP="00DD3297">
      <w:pPr>
        <w:spacing w:line="240" w:lineRule="auto"/>
        <w:ind w:firstLine="0"/>
        <w:jc w:val="right"/>
        <w:rPr>
          <w:rFonts w:ascii="Arial" w:hAnsi="Arial" w:cs="Arial"/>
          <w:bCs/>
          <w:i/>
          <w:szCs w:val="24"/>
        </w:rPr>
      </w:pPr>
      <w:r w:rsidRPr="00DC1C03">
        <w:rPr>
          <w:rFonts w:ascii="Arial" w:hAnsi="Arial" w:cs="Arial"/>
          <w:bCs/>
          <w:i/>
          <w:szCs w:val="24"/>
        </w:rPr>
        <w:t xml:space="preserve">Dr. Sueli </w:t>
      </w:r>
      <w:proofErr w:type="spellStart"/>
      <w:r w:rsidRPr="00DC1C03">
        <w:rPr>
          <w:rFonts w:ascii="Arial" w:hAnsi="Arial" w:cs="Arial"/>
          <w:bCs/>
          <w:i/>
          <w:szCs w:val="24"/>
        </w:rPr>
        <w:t>Angelo</w:t>
      </w:r>
      <w:proofErr w:type="spellEnd"/>
      <w:r w:rsidRPr="00DC1C03">
        <w:rPr>
          <w:rFonts w:ascii="Arial" w:hAnsi="Arial" w:cs="Arial"/>
          <w:bCs/>
          <w:i/>
          <w:szCs w:val="24"/>
        </w:rPr>
        <w:t xml:space="preserve"> Furlan</w:t>
      </w:r>
    </w:p>
    <w:p w:rsidR="00DD3297" w:rsidRPr="00DC1C03" w:rsidRDefault="00DD3297" w:rsidP="00DD3297">
      <w:pPr>
        <w:spacing w:line="240" w:lineRule="auto"/>
        <w:ind w:firstLine="0"/>
        <w:jc w:val="right"/>
        <w:rPr>
          <w:rFonts w:ascii="Arial" w:hAnsi="Arial" w:cs="Arial"/>
          <w:bCs/>
          <w:i/>
          <w:szCs w:val="24"/>
        </w:rPr>
      </w:pPr>
      <w:r w:rsidRPr="00DC1C03">
        <w:rPr>
          <w:rFonts w:ascii="Arial" w:hAnsi="Arial" w:cs="Arial"/>
        </w:rPr>
        <w:t>Mauro do Nascimento</w:t>
      </w:r>
    </w:p>
    <w:p w:rsidR="00DD3297" w:rsidRPr="00CE4F17" w:rsidRDefault="002B36A6" w:rsidP="00DD3297">
      <w:pPr>
        <w:spacing w:line="240" w:lineRule="auto"/>
        <w:ind w:firstLine="0"/>
        <w:rPr>
          <w:rFonts w:ascii="Arial" w:hAnsi="Arial" w:cs="Arial"/>
          <w:b/>
          <w:szCs w:val="24"/>
          <w:lang w:val="en-GB"/>
        </w:rPr>
      </w:pPr>
      <w:r>
        <w:rPr>
          <w:rFonts w:ascii="Arial" w:hAnsi="Arial" w:cs="Arial"/>
          <w:b/>
          <w:szCs w:val="24"/>
          <w:lang w:val="en-GB"/>
        </w:rPr>
        <w:t>The real Amazonia</w:t>
      </w:r>
    </w:p>
    <w:p w:rsidR="00DD3297" w:rsidRPr="00EA15EB" w:rsidRDefault="00EA15EB" w:rsidP="00DD3297">
      <w:pPr>
        <w:spacing w:line="240" w:lineRule="auto"/>
        <w:ind w:firstLine="0"/>
        <w:rPr>
          <w:rFonts w:ascii="Arial" w:hAnsi="Arial" w:cs="Arial"/>
          <w:szCs w:val="24"/>
          <w:lang w:val="en-GB"/>
        </w:rPr>
      </w:pPr>
      <w:r w:rsidRPr="00EA15EB">
        <w:rPr>
          <w:rFonts w:ascii="Arial" w:hAnsi="Arial" w:cs="Arial"/>
          <w:szCs w:val="24"/>
          <w:lang w:val="en-GB"/>
        </w:rPr>
        <w:t>What is or what are the current realities of Amazon rainforest</w:t>
      </w:r>
      <w:r w:rsidR="00DD3297" w:rsidRPr="00EA15EB">
        <w:rPr>
          <w:rFonts w:ascii="Arial" w:hAnsi="Arial" w:cs="Arial"/>
          <w:szCs w:val="24"/>
          <w:lang w:val="en-GB"/>
        </w:rPr>
        <w:t xml:space="preserve">? </w:t>
      </w:r>
      <w:r w:rsidRPr="00EA15EB">
        <w:rPr>
          <w:rFonts w:ascii="Arial" w:hAnsi="Arial" w:cs="Arial"/>
          <w:szCs w:val="24"/>
          <w:lang w:val="en-GB"/>
        </w:rPr>
        <w:t>The largest humid tropical rainforest in the world is not merely the exuberance of its forests and waters</w:t>
      </w:r>
      <w:r w:rsidR="00DD3297" w:rsidRPr="00EA15EB">
        <w:rPr>
          <w:rFonts w:ascii="Arial" w:hAnsi="Arial" w:cs="Arial"/>
          <w:szCs w:val="24"/>
          <w:lang w:val="en-GB"/>
        </w:rPr>
        <w:t>.</w:t>
      </w:r>
      <w:r w:rsidR="007F7765" w:rsidRPr="00EA15EB">
        <w:rPr>
          <w:rFonts w:ascii="Arial" w:hAnsi="Arial" w:cs="Arial"/>
          <w:szCs w:val="24"/>
          <w:lang w:val="en-GB"/>
        </w:rPr>
        <w:t xml:space="preserve"> </w:t>
      </w:r>
      <w:r>
        <w:rPr>
          <w:rFonts w:ascii="Arial" w:hAnsi="Arial" w:cs="Arial"/>
          <w:szCs w:val="24"/>
          <w:lang w:val="en-GB"/>
        </w:rPr>
        <w:t>The region is suffering from a wide range of aggressions that result in changes that are both perceptible in the environment and in the structure and living conditions of local communities</w:t>
      </w:r>
      <w:r w:rsidR="00DD3297" w:rsidRPr="00EA15EB">
        <w:rPr>
          <w:rFonts w:ascii="Arial" w:hAnsi="Arial" w:cs="Arial"/>
          <w:szCs w:val="24"/>
          <w:lang w:val="en-GB"/>
        </w:rPr>
        <w:t xml:space="preserve">. </w:t>
      </w:r>
    </w:p>
    <w:p w:rsidR="00DD3297" w:rsidRPr="00EA15EB" w:rsidRDefault="00EA15EB" w:rsidP="00DD3297">
      <w:pPr>
        <w:spacing w:line="240" w:lineRule="auto"/>
        <w:ind w:firstLine="0"/>
        <w:rPr>
          <w:rFonts w:ascii="Arial" w:hAnsi="Arial" w:cs="Arial"/>
          <w:iCs/>
          <w:color w:val="000000"/>
          <w:szCs w:val="24"/>
          <w:lang w:val="en-GB"/>
        </w:rPr>
      </w:pPr>
      <w:r w:rsidRPr="00EA15EB">
        <w:rPr>
          <w:rFonts w:ascii="Arial" w:hAnsi="Arial" w:cs="Arial"/>
          <w:iCs/>
          <w:color w:val="000000"/>
          <w:szCs w:val="24"/>
          <w:lang w:val="en-GB"/>
        </w:rPr>
        <w:t xml:space="preserve">We can identify these contrasts by analysing two scenarios </w:t>
      </w:r>
      <w:r>
        <w:rPr>
          <w:rFonts w:ascii="Arial" w:hAnsi="Arial" w:cs="Arial"/>
          <w:iCs/>
          <w:color w:val="000000"/>
          <w:szCs w:val="24"/>
          <w:lang w:val="en-GB"/>
        </w:rPr>
        <w:t xml:space="preserve">illustrated </w:t>
      </w:r>
      <w:r w:rsidRPr="00EA15EB">
        <w:rPr>
          <w:rFonts w:ascii="Arial" w:hAnsi="Arial" w:cs="Arial"/>
          <w:iCs/>
          <w:color w:val="000000"/>
          <w:szCs w:val="24"/>
          <w:lang w:val="en-GB"/>
        </w:rPr>
        <w:t>by the following journalists</w:t>
      </w:r>
      <w:r w:rsidR="00DD3297" w:rsidRPr="00EA15EB">
        <w:rPr>
          <w:rFonts w:ascii="Arial" w:hAnsi="Arial" w:cs="Arial"/>
          <w:iCs/>
          <w:color w:val="000000"/>
          <w:szCs w:val="24"/>
          <w:lang w:val="en-GB"/>
        </w:rPr>
        <w:t xml:space="preserve">: </w:t>
      </w:r>
    </w:p>
    <w:p w:rsidR="00DD3297" w:rsidRPr="00EA15EB" w:rsidRDefault="00DD3297" w:rsidP="00DD3297">
      <w:pPr>
        <w:spacing w:line="240" w:lineRule="auto"/>
        <w:ind w:firstLine="0"/>
        <w:rPr>
          <w:rFonts w:ascii="Arial" w:hAnsi="Arial" w:cs="Arial"/>
          <w:iCs/>
          <w:color w:val="000000"/>
          <w:szCs w:val="24"/>
          <w:lang w:val="en-GB"/>
        </w:rPr>
      </w:pPr>
    </w:p>
    <w:p w:rsidR="006566A3" w:rsidRPr="00CE4F17" w:rsidRDefault="00DF30DA">
      <w:pPr>
        <w:spacing w:line="240" w:lineRule="auto"/>
        <w:ind w:left="2268" w:firstLine="0"/>
        <w:rPr>
          <w:rFonts w:ascii="Arial" w:hAnsi="Arial" w:cs="Arial"/>
          <w:iCs/>
          <w:color w:val="000000"/>
          <w:sz w:val="20"/>
          <w:szCs w:val="20"/>
          <w:lang w:val="en-GB"/>
        </w:rPr>
      </w:pPr>
      <w:r w:rsidRPr="00EA15EB">
        <w:rPr>
          <w:rFonts w:ascii="Arial" w:hAnsi="Arial" w:cs="Arial"/>
          <w:iCs/>
          <w:color w:val="000000"/>
          <w:sz w:val="20"/>
          <w:szCs w:val="20"/>
          <w:lang w:val="en-GB"/>
        </w:rPr>
        <w:t>“</w:t>
      </w:r>
      <w:r w:rsidR="00EA15EB" w:rsidRPr="00EA15EB">
        <w:rPr>
          <w:rFonts w:ascii="Arial" w:hAnsi="Arial" w:cs="Arial"/>
          <w:iCs/>
          <w:color w:val="000000"/>
          <w:sz w:val="20"/>
          <w:szCs w:val="20"/>
          <w:lang w:val="en-GB"/>
        </w:rPr>
        <w:t>The geography viewed from the window of my car is made up</w:t>
      </w:r>
      <w:r w:rsidR="00EA15EB">
        <w:rPr>
          <w:rFonts w:ascii="Arial" w:hAnsi="Arial" w:cs="Arial"/>
          <w:iCs/>
          <w:color w:val="000000"/>
          <w:sz w:val="20"/>
          <w:szCs w:val="20"/>
          <w:lang w:val="en-GB"/>
        </w:rPr>
        <w:t xml:space="preserve"> </w:t>
      </w:r>
      <w:r w:rsidR="00EA15EB" w:rsidRPr="00EA15EB">
        <w:rPr>
          <w:rFonts w:ascii="Arial" w:hAnsi="Arial" w:cs="Arial"/>
          <w:iCs/>
          <w:color w:val="000000"/>
          <w:sz w:val="20"/>
          <w:szCs w:val="20"/>
          <w:lang w:val="en-GB"/>
        </w:rPr>
        <w:t>of monoton</w:t>
      </w:r>
      <w:r w:rsidR="00EA15EB">
        <w:rPr>
          <w:rFonts w:ascii="Arial" w:hAnsi="Arial" w:cs="Arial"/>
          <w:iCs/>
          <w:color w:val="000000"/>
          <w:sz w:val="20"/>
          <w:szCs w:val="20"/>
          <w:lang w:val="en-GB"/>
        </w:rPr>
        <w:t>ous</w:t>
      </w:r>
      <w:r w:rsidR="00EA15EB" w:rsidRPr="00EA15EB">
        <w:rPr>
          <w:rFonts w:ascii="Arial" w:hAnsi="Arial" w:cs="Arial"/>
          <w:iCs/>
          <w:color w:val="000000"/>
          <w:sz w:val="20"/>
          <w:szCs w:val="20"/>
          <w:lang w:val="en-GB"/>
        </w:rPr>
        <w:t xml:space="preserve"> and desolating features</w:t>
      </w:r>
      <w:r w:rsidRPr="00EA15EB">
        <w:rPr>
          <w:rFonts w:ascii="Arial" w:hAnsi="Arial" w:cs="Arial"/>
          <w:iCs/>
          <w:color w:val="000000"/>
          <w:sz w:val="20"/>
          <w:szCs w:val="20"/>
          <w:lang w:val="en-GB"/>
        </w:rPr>
        <w:t xml:space="preserve">.” </w:t>
      </w:r>
      <w:r w:rsidRPr="00CE4F17">
        <w:rPr>
          <w:rFonts w:ascii="Arial" w:hAnsi="Arial" w:cs="Arial"/>
          <w:iCs/>
          <w:color w:val="000000"/>
          <w:sz w:val="20"/>
          <w:szCs w:val="20"/>
          <w:lang w:val="en-GB"/>
        </w:rPr>
        <w:t xml:space="preserve">[...] </w:t>
      </w:r>
      <w:r w:rsidRPr="000B1898">
        <w:rPr>
          <w:rFonts w:ascii="Arial" w:hAnsi="Arial" w:cs="Arial"/>
          <w:iCs/>
          <w:color w:val="000000"/>
          <w:sz w:val="20"/>
          <w:szCs w:val="20"/>
          <w:lang w:val="en-GB"/>
        </w:rPr>
        <w:t>“</w:t>
      </w:r>
      <w:r w:rsidR="000B1898" w:rsidRPr="000B1898">
        <w:rPr>
          <w:rFonts w:ascii="Arial" w:hAnsi="Arial" w:cs="Arial"/>
          <w:iCs/>
          <w:color w:val="000000"/>
          <w:sz w:val="20"/>
          <w:szCs w:val="20"/>
          <w:lang w:val="en-GB"/>
        </w:rPr>
        <w:t xml:space="preserve">The vegetation is scarce, mostly consisting of pastures and soybean plantations, spotted with dry skeletons of large nut trees </w:t>
      </w:r>
      <w:r w:rsidR="00187C22">
        <w:rPr>
          <w:rFonts w:ascii="Arial" w:hAnsi="Arial" w:cs="Arial"/>
          <w:iCs/>
          <w:color w:val="000000"/>
          <w:sz w:val="20"/>
          <w:szCs w:val="20"/>
          <w:lang w:val="en-GB"/>
        </w:rPr>
        <w:t xml:space="preserve">lying on </w:t>
      </w:r>
      <w:r w:rsidR="000B1898" w:rsidRPr="000B1898">
        <w:rPr>
          <w:rFonts w:ascii="Arial" w:hAnsi="Arial" w:cs="Arial"/>
          <w:iCs/>
          <w:color w:val="000000"/>
          <w:sz w:val="20"/>
          <w:szCs w:val="20"/>
          <w:lang w:val="en-GB"/>
        </w:rPr>
        <w:t>the fields</w:t>
      </w:r>
      <w:r w:rsidRPr="000B1898">
        <w:rPr>
          <w:rFonts w:ascii="Arial" w:hAnsi="Arial" w:cs="Arial"/>
          <w:iCs/>
          <w:color w:val="000000"/>
          <w:sz w:val="20"/>
          <w:szCs w:val="20"/>
          <w:lang w:val="en-GB"/>
        </w:rPr>
        <w:t xml:space="preserve">.” </w:t>
      </w:r>
      <w:r w:rsidRPr="00CE4F17">
        <w:rPr>
          <w:rFonts w:ascii="Arial" w:hAnsi="Arial" w:cs="Arial"/>
          <w:iCs/>
          <w:color w:val="000000"/>
          <w:sz w:val="20"/>
          <w:szCs w:val="20"/>
          <w:lang w:val="en-GB"/>
        </w:rPr>
        <w:t xml:space="preserve">[...] </w:t>
      </w:r>
      <w:r w:rsidRPr="000B1898">
        <w:rPr>
          <w:rFonts w:ascii="Arial" w:hAnsi="Arial" w:cs="Arial"/>
          <w:iCs/>
          <w:color w:val="000000"/>
          <w:sz w:val="20"/>
          <w:szCs w:val="20"/>
          <w:lang w:val="en-GB"/>
        </w:rPr>
        <w:t>“</w:t>
      </w:r>
      <w:r w:rsidR="000B1898" w:rsidRPr="000B1898">
        <w:rPr>
          <w:rFonts w:ascii="Arial" w:hAnsi="Arial" w:cs="Arial"/>
          <w:iCs/>
          <w:color w:val="000000"/>
          <w:sz w:val="20"/>
          <w:szCs w:val="20"/>
          <w:lang w:val="en-GB"/>
        </w:rPr>
        <w:t xml:space="preserve">The dead landscape is the </w:t>
      </w:r>
      <w:r w:rsidR="000B1898">
        <w:rPr>
          <w:rFonts w:ascii="Arial" w:hAnsi="Arial" w:cs="Arial"/>
          <w:iCs/>
          <w:color w:val="000000"/>
          <w:sz w:val="20"/>
          <w:szCs w:val="20"/>
          <w:lang w:val="en-GB"/>
        </w:rPr>
        <w:t xml:space="preserve">result </w:t>
      </w:r>
      <w:r w:rsidR="000B1898" w:rsidRPr="000B1898">
        <w:rPr>
          <w:rFonts w:ascii="Arial" w:hAnsi="Arial" w:cs="Arial"/>
          <w:iCs/>
          <w:color w:val="000000"/>
          <w:sz w:val="20"/>
          <w:szCs w:val="20"/>
          <w:lang w:val="en-GB"/>
        </w:rPr>
        <w:t xml:space="preserve">of a century of predatory occupation of this </w:t>
      </w:r>
      <w:r w:rsidR="000B1898">
        <w:rPr>
          <w:rFonts w:ascii="Arial" w:hAnsi="Arial" w:cs="Arial"/>
          <w:iCs/>
          <w:color w:val="000000"/>
          <w:sz w:val="20"/>
          <w:szCs w:val="20"/>
          <w:lang w:val="en-GB"/>
        </w:rPr>
        <w:t>w</w:t>
      </w:r>
      <w:r w:rsidR="000B1898" w:rsidRPr="000B1898">
        <w:rPr>
          <w:rFonts w:ascii="Arial" w:hAnsi="Arial" w:cs="Arial"/>
          <w:iCs/>
          <w:color w:val="000000"/>
          <w:sz w:val="20"/>
          <w:szCs w:val="20"/>
          <w:lang w:val="en-GB"/>
        </w:rPr>
        <w:t>estern portion of the Amazon</w:t>
      </w:r>
      <w:r w:rsidRPr="000B1898">
        <w:rPr>
          <w:rFonts w:ascii="Arial" w:hAnsi="Arial" w:cs="Arial"/>
          <w:iCs/>
          <w:color w:val="000000"/>
          <w:sz w:val="20"/>
          <w:szCs w:val="20"/>
          <w:lang w:val="en-GB"/>
        </w:rPr>
        <w:t xml:space="preserve">.” </w:t>
      </w:r>
      <w:r w:rsidR="000B1898" w:rsidRPr="00CE4F17">
        <w:rPr>
          <w:rFonts w:ascii="Arial" w:hAnsi="Arial" w:cs="Arial"/>
          <w:iCs/>
          <w:color w:val="000000"/>
          <w:sz w:val="20"/>
          <w:szCs w:val="20"/>
          <w:lang w:val="en-GB"/>
        </w:rPr>
        <w:t>(</w:t>
      </w:r>
      <w:proofErr w:type="spellStart"/>
      <w:r w:rsidR="000B1898" w:rsidRPr="00CE4F17">
        <w:rPr>
          <w:rFonts w:ascii="Arial" w:hAnsi="Arial" w:cs="Arial"/>
          <w:iCs/>
          <w:color w:val="000000"/>
          <w:sz w:val="20"/>
          <w:szCs w:val="20"/>
          <w:lang w:val="en-GB"/>
        </w:rPr>
        <w:t>VARANDA</w:t>
      </w:r>
      <w:proofErr w:type="spellEnd"/>
      <w:r w:rsidR="000B1898" w:rsidRPr="00CE4F17">
        <w:rPr>
          <w:rFonts w:ascii="Arial" w:hAnsi="Arial" w:cs="Arial"/>
          <w:iCs/>
          <w:color w:val="000000"/>
          <w:sz w:val="20"/>
          <w:szCs w:val="20"/>
          <w:lang w:val="en-GB"/>
        </w:rPr>
        <w:t xml:space="preserve"> and</w:t>
      </w:r>
      <w:r w:rsidRPr="00CE4F17">
        <w:rPr>
          <w:rFonts w:ascii="Arial" w:hAnsi="Arial" w:cs="Arial"/>
          <w:iCs/>
          <w:color w:val="000000"/>
          <w:sz w:val="20"/>
          <w:szCs w:val="20"/>
          <w:lang w:val="en-GB"/>
        </w:rPr>
        <w:t xml:space="preserve"> </w:t>
      </w:r>
      <w:proofErr w:type="spellStart"/>
      <w:r w:rsidRPr="00CE4F17">
        <w:rPr>
          <w:rFonts w:ascii="Arial" w:hAnsi="Arial" w:cs="Arial"/>
          <w:iCs/>
          <w:color w:val="000000"/>
          <w:sz w:val="20"/>
          <w:szCs w:val="20"/>
          <w:lang w:val="en-GB"/>
        </w:rPr>
        <w:t>VARANDA</w:t>
      </w:r>
      <w:proofErr w:type="spellEnd"/>
      <w:r w:rsidRPr="00CE4F17">
        <w:rPr>
          <w:rFonts w:ascii="Arial" w:hAnsi="Arial" w:cs="Arial"/>
          <w:iCs/>
          <w:color w:val="000000"/>
          <w:sz w:val="20"/>
          <w:szCs w:val="20"/>
          <w:lang w:val="en-GB"/>
        </w:rPr>
        <w:t>, 2009, p. 57)</w:t>
      </w:r>
    </w:p>
    <w:p w:rsidR="00DD3297" w:rsidRPr="00CE4F17" w:rsidRDefault="00DD3297" w:rsidP="00DD3297">
      <w:pPr>
        <w:spacing w:line="240" w:lineRule="auto"/>
        <w:ind w:firstLine="0"/>
        <w:rPr>
          <w:rFonts w:ascii="Arial" w:hAnsi="Arial" w:cs="Arial"/>
          <w:iCs/>
          <w:color w:val="000000"/>
          <w:szCs w:val="24"/>
          <w:lang w:val="en-GB"/>
        </w:rPr>
      </w:pPr>
    </w:p>
    <w:p w:rsidR="00DD3297" w:rsidRPr="000B1898" w:rsidRDefault="000B1898" w:rsidP="00DD3297">
      <w:pPr>
        <w:spacing w:line="240" w:lineRule="auto"/>
        <w:ind w:firstLine="0"/>
        <w:rPr>
          <w:rFonts w:ascii="Arial" w:hAnsi="Arial" w:cs="Arial"/>
          <w:iCs/>
          <w:szCs w:val="24"/>
          <w:lang w:val="en-GB"/>
        </w:rPr>
      </w:pPr>
      <w:r w:rsidRPr="000B1898">
        <w:rPr>
          <w:rFonts w:ascii="Arial" w:hAnsi="Arial" w:cs="Arial"/>
          <w:szCs w:val="24"/>
          <w:lang w:val="en-GB"/>
        </w:rPr>
        <w:t xml:space="preserve">The text above contrasts with the vision of </w:t>
      </w:r>
      <w:proofErr w:type="spellStart"/>
      <w:r w:rsidR="00DD3297" w:rsidRPr="000B1898">
        <w:rPr>
          <w:rFonts w:ascii="Arial" w:hAnsi="Arial" w:cs="Arial"/>
          <w:szCs w:val="24"/>
          <w:lang w:val="en-GB"/>
        </w:rPr>
        <w:t>Roquete</w:t>
      </w:r>
      <w:proofErr w:type="spellEnd"/>
      <w:r w:rsidR="00DD3297" w:rsidRPr="000B1898">
        <w:rPr>
          <w:rFonts w:ascii="Arial" w:hAnsi="Arial" w:cs="Arial"/>
          <w:szCs w:val="24"/>
          <w:lang w:val="en-GB"/>
        </w:rPr>
        <w:t xml:space="preserve"> Pinto</w:t>
      </w:r>
      <w:r w:rsidR="0050743D" w:rsidRPr="000B1898">
        <w:rPr>
          <w:rFonts w:ascii="Arial" w:hAnsi="Arial" w:cs="Arial"/>
          <w:szCs w:val="24"/>
          <w:lang w:val="en-GB"/>
        </w:rPr>
        <w:t>,</w:t>
      </w:r>
      <w:r w:rsidR="00DD3297" w:rsidRPr="000B1898">
        <w:rPr>
          <w:rFonts w:ascii="Arial" w:hAnsi="Arial" w:cs="Arial"/>
          <w:szCs w:val="24"/>
          <w:lang w:val="en-GB"/>
        </w:rPr>
        <w:t xml:space="preserve"> </w:t>
      </w:r>
      <w:r w:rsidRPr="000B1898">
        <w:rPr>
          <w:rFonts w:ascii="Arial" w:hAnsi="Arial" w:cs="Arial"/>
          <w:szCs w:val="24"/>
          <w:lang w:val="en-GB"/>
        </w:rPr>
        <w:t xml:space="preserve">reporter of the </w:t>
      </w:r>
      <w:proofErr w:type="spellStart"/>
      <w:r w:rsidR="00DD3297" w:rsidRPr="000B1898">
        <w:rPr>
          <w:rFonts w:ascii="Arial" w:hAnsi="Arial" w:cs="Arial"/>
          <w:szCs w:val="24"/>
          <w:lang w:val="en-GB"/>
        </w:rPr>
        <w:t>Comissão</w:t>
      </w:r>
      <w:proofErr w:type="spellEnd"/>
      <w:r w:rsidR="00DD3297" w:rsidRPr="000B1898">
        <w:rPr>
          <w:rFonts w:ascii="Arial" w:hAnsi="Arial" w:cs="Arial"/>
          <w:szCs w:val="24"/>
          <w:lang w:val="en-GB"/>
        </w:rPr>
        <w:t xml:space="preserve"> </w:t>
      </w:r>
      <w:proofErr w:type="spellStart"/>
      <w:r w:rsidR="00DD3297" w:rsidRPr="000B1898">
        <w:rPr>
          <w:rFonts w:ascii="Arial" w:hAnsi="Arial" w:cs="Arial"/>
          <w:szCs w:val="24"/>
          <w:lang w:val="en-GB"/>
        </w:rPr>
        <w:t>Telegráfica</w:t>
      </w:r>
      <w:proofErr w:type="spellEnd"/>
      <w:r w:rsidR="00DD3297" w:rsidRPr="000B1898">
        <w:rPr>
          <w:rFonts w:ascii="Arial" w:hAnsi="Arial" w:cs="Arial"/>
          <w:szCs w:val="24"/>
          <w:lang w:val="en-GB"/>
        </w:rPr>
        <w:t xml:space="preserve"> do </w:t>
      </w:r>
      <w:proofErr w:type="spellStart"/>
      <w:r w:rsidR="00DD3297" w:rsidRPr="000B1898">
        <w:rPr>
          <w:rFonts w:ascii="Arial" w:hAnsi="Arial" w:cs="Arial"/>
          <w:szCs w:val="24"/>
          <w:lang w:val="en-GB"/>
        </w:rPr>
        <w:t>Marechal</w:t>
      </w:r>
      <w:proofErr w:type="spellEnd"/>
      <w:r w:rsidR="00DD3297" w:rsidRPr="000B1898">
        <w:rPr>
          <w:rFonts w:ascii="Arial" w:hAnsi="Arial" w:cs="Arial"/>
          <w:szCs w:val="24"/>
          <w:lang w:val="en-GB"/>
        </w:rPr>
        <w:t xml:space="preserve"> </w:t>
      </w:r>
      <w:proofErr w:type="spellStart"/>
      <w:r w:rsidR="00DD3297" w:rsidRPr="000B1898">
        <w:rPr>
          <w:rFonts w:ascii="Arial" w:hAnsi="Arial" w:cs="Arial"/>
          <w:szCs w:val="24"/>
          <w:lang w:val="en-GB"/>
        </w:rPr>
        <w:t>Rondon</w:t>
      </w:r>
      <w:proofErr w:type="spellEnd"/>
      <w:r w:rsidR="00DD3297" w:rsidRPr="000B1898">
        <w:rPr>
          <w:rFonts w:ascii="Arial" w:hAnsi="Arial" w:cs="Arial"/>
          <w:szCs w:val="24"/>
          <w:lang w:val="en-GB"/>
        </w:rPr>
        <w:t xml:space="preserve"> </w:t>
      </w:r>
      <w:r w:rsidRPr="000B1898">
        <w:rPr>
          <w:rFonts w:ascii="Arial" w:hAnsi="Arial" w:cs="Arial"/>
          <w:szCs w:val="24"/>
          <w:lang w:val="en-GB"/>
        </w:rPr>
        <w:t>in</w:t>
      </w:r>
      <w:r w:rsidR="00DD3297" w:rsidRPr="000B1898">
        <w:rPr>
          <w:rFonts w:ascii="Arial" w:hAnsi="Arial" w:cs="Arial"/>
          <w:szCs w:val="24"/>
          <w:lang w:val="en-GB"/>
        </w:rPr>
        <w:t xml:space="preserve"> 1917</w:t>
      </w:r>
      <w:r w:rsidR="0050743D" w:rsidRPr="000B1898">
        <w:rPr>
          <w:rFonts w:ascii="Arial" w:hAnsi="Arial" w:cs="Arial"/>
          <w:szCs w:val="24"/>
          <w:lang w:val="en-GB"/>
        </w:rPr>
        <w:t>,</w:t>
      </w:r>
      <w:r w:rsidR="00DD3297" w:rsidRPr="000B1898">
        <w:rPr>
          <w:rFonts w:ascii="Arial" w:hAnsi="Arial" w:cs="Arial"/>
          <w:szCs w:val="24"/>
          <w:lang w:val="en-GB"/>
        </w:rPr>
        <w:t xml:space="preserve"> </w:t>
      </w:r>
      <w:r w:rsidRPr="000B1898">
        <w:rPr>
          <w:rFonts w:ascii="Arial" w:hAnsi="Arial" w:cs="Arial"/>
          <w:szCs w:val="24"/>
          <w:lang w:val="en-GB"/>
        </w:rPr>
        <w:t>who stated</w:t>
      </w:r>
      <w:r w:rsidR="0050743D" w:rsidRPr="000B1898">
        <w:rPr>
          <w:rFonts w:ascii="Arial" w:hAnsi="Arial" w:cs="Arial"/>
          <w:szCs w:val="24"/>
          <w:lang w:val="en-GB"/>
        </w:rPr>
        <w:t>:</w:t>
      </w:r>
      <w:r w:rsidR="00DD3297" w:rsidRPr="000B1898">
        <w:rPr>
          <w:rFonts w:ascii="Arial" w:hAnsi="Arial" w:cs="Arial"/>
          <w:szCs w:val="24"/>
          <w:lang w:val="en-GB"/>
        </w:rPr>
        <w:t xml:space="preserve"> “</w:t>
      </w:r>
      <w:r>
        <w:rPr>
          <w:rFonts w:ascii="Arial" w:hAnsi="Arial" w:cs="Arial"/>
          <w:szCs w:val="24"/>
          <w:lang w:val="en-GB"/>
        </w:rPr>
        <w:t xml:space="preserve">Skirting </w:t>
      </w:r>
      <w:r w:rsidRPr="000B1898">
        <w:rPr>
          <w:rFonts w:ascii="Arial" w:hAnsi="Arial" w:cs="Arial"/>
          <w:szCs w:val="24"/>
          <w:lang w:val="en-GB"/>
        </w:rPr>
        <w:t xml:space="preserve">the margins of the great </w:t>
      </w:r>
      <w:r>
        <w:rPr>
          <w:rFonts w:ascii="Arial" w:hAnsi="Arial" w:cs="Arial"/>
          <w:szCs w:val="24"/>
          <w:lang w:val="en-GB"/>
        </w:rPr>
        <w:t>r</w:t>
      </w:r>
      <w:r w:rsidRPr="000B1898">
        <w:rPr>
          <w:rFonts w:ascii="Arial" w:hAnsi="Arial" w:cs="Arial"/>
          <w:szCs w:val="24"/>
          <w:lang w:val="en-GB"/>
        </w:rPr>
        <w:t>ivers, o</w:t>
      </w:r>
      <w:r>
        <w:rPr>
          <w:rFonts w:ascii="Arial" w:hAnsi="Arial" w:cs="Arial"/>
          <w:szCs w:val="24"/>
          <w:lang w:val="en-GB"/>
        </w:rPr>
        <w:t>r</w:t>
      </w:r>
      <w:r w:rsidRPr="000B1898">
        <w:rPr>
          <w:rFonts w:ascii="Arial" w:hAnsi="Arial" w:cs="Arial"/>
          <w:szCs w:val="24"/>
          <w:lang w:val="en-GB"/>
        </w:rPr>
        <w:t xml:space="preserve"> adorning the springs, the forest, everywhere, </w:t>
      </w:r>
      <w:r w:rsidR="002826C1">
        <w:rPr>
          <w:rFonts w:ascii="Arial" w:hAnsi="Arial" w:cs="Arial"/>
          <w:szCs w:val="24"/>
          <w:lang w:val="en-GB"/>
        </w:rPr>
        <w:t xml:space="preserve">it </w:t>
      </w:r>
      <w:r w:rsidRPr="000B1898">
        <w:rPr>
          <w:rFonts w:ascii="Arial" w:hAnsi="Arial" w:cs="Arial"/>
          <w:szCs w:val="24"/>
          <w:lang w:val="en-GB"/>
        </w:rPr>
        <w:t>grows and dominates</w:t>
      </w:r>
      <w:r w:rsidR="00DF30DA" w:rsidRPr="000B1898">
        <w:rPr>
          <w:rFonts w:ascii="Arial" w:hAnsi="Arial" w:cs="Arial"/>
          <w:szCs w:val="24"/>
          <w:lang w:val="en-GB"/>
        </w:rPr>
        <w:t xml:space="preserve">; </w:t>
      </w:r>
      <w:r>
        <w:rPr>
          <w:rFonts w:ascii="Arial" w:hAnsi="Arial" w:cs="Arial"/>
          <w:szCs w:val="24"/>
          <w:lang w:val="en-GB"/>
        </w:rPr>
        <w:t>it comforts with its shade and fruit</w:t>
      </w:r>
      <w:r w:rsidR="00DF30DA" w:rsidRPr="000B1898">
        <w:rPr>
          <w:rFonts w:ascii="Arial" w:hAnsi="Arial" w:cs="Arial"/>
          <w:szCs w:val="24"/>
          <w:lang w:val="en-GB"/>
        </w:rPr>
        <w:t xml:space="preserve">; </w:t>
      </w:r>
      <w:r>
        <w:rPr>
          <w:rFonts w:ascii="Arial" w:hAnsi="Arial" w:cs="Arial"/>
          <w:szCs w:val="24"/>
          <w:lang w:val="en-GB"/>
        </w:rPr>
        <w:t>frightens with its forms</w:t>
      </w:r>
      <w:r w:rsidR="00DD3297" w:rsidRPr="000B1898">
        <w:rPr>
          <w:rFonts w:ascii="Arial" w:hAnsi="Arial" w:cs="Arial"/>
          <w:szCs w:val="24"/>
          <w:lang w:val="en-GB"/>
        </w:rPr>
        <w:t xml:space="preserve">” </w:t>
      </w:r>
      <w:r>
        <w:rPr>
          <w:rFonts w:ascii="Arial" w:hAnsi="Arial" w:cs="Arial"/>
          <w:iCs/>
          <w:szCs w:val="24"/>
          <w:lang w:val="en-GB"/>
        </w:rPr>
        <w:t>(</w:t>
      </w:r>
      <w:proofErr w:type="spellStart"/>
      <w:r>
        <w:rPr>
          <w:rFonts w:ascii="Arial" w:hAnsi="Arial" w:cs="Arial"/>
          <w:iCs/>
          <w:szCs w:val="24"/>
          <w:lang w:val="en-GB"/>
        </w:rPr>
        <w:t>VARANDA</w:t>
      </w:r>
      <w:proofErr w:type="spellEnd"/>
      <w:r>
        <w:rPr>
          <w:rFonts w:ascii="Arial" w:hAnsi="Arial" w:cs="Arial"/>
          <w:iCs/>
          <w:szCs w:val="24"/>
          <w:lang w:val="en-GB"/>
        </w:rPr>
        <w:t xml:space="preserve"> and</w:t>
      </w:r>
      <w:r w:rsidR="00DD3297" w:rsidRPr="000B1898">
        <w:rPr>
          <w:rFonts w:ascii="Arial" w:hAnsi="Arial" w:cs="Arial"/>
          <w:iCs/>
          <w:szCs w:val="24"/>
          <w:lang w:val="en-GB"/>
        </w:rPr>
        <w:t xml:space="preserve"> </w:t>
      </w:r>
      <w:proofErr w:type="spellStart"/>
      <w:r w:rsidR="00DD3297" w:rsidRPr="000B1898">
        <w:rPr>
          <w:rFonts w:ascii="Arial" w:hAnsi="Arial" w:cs="Arial"/>
          <w:iCs/>
          <w:szCs w:val="24"/>
          <w:lang w:val="en-GB"/>
        </w:rPr>
        <w:t>VARANDA</w:t>
      </w:r>
      <w:proofErr w:type="spellEnd"/>
      <w:r w:rsidR="00DD3297" w:rsidRPr="000B1898">
        <w:rPr>
          <w:rFonts w:ascii="Arial" w:hAnsi="Arial" w:cs="Arial"/>
          <w:iCs/>
          <w:szCs w:val="24"/>
          <w:lang w:val="en-GB"/>
        </w:rPr>
        <w:t>, 2009, p.58)</w:t>
      </w:r>
      <w:r w:rsidR="0050743D" w:rsidRPr="000B1898">
        <w:rPr>
          <w:rFonts w:ascii="Arial" w:hAnsi="Arial" w:cs="Arial"/>
          <w:iCs/>
          <w:szCs w:val="24"/>
          <w:lang w:val="en-GB"/>
        </w:rPr>
        <w:t>.</w:t>
      </w:r>
    </w:p>
    <w:p w:rsidR="00DD3297" w:rsidRPr="000B1898" w:rsidRDefault="00DD3297" w:rsidP="00DD3297">
      <w:pPr>
        <w:spacing w:line="240" w:lineRule="auto"/>
        <w:ind w:firstLine="0"/>
        <w:rPr>
          <w:rFonts w:ascii="Arial" w:hAnsi="Arial" w:cs="Arial"/>
          <w:szCs w:val="24"/>
          <w:lang w:val="en-GB"/>
        </w:rPr>
      </w:pPr>
    </w:p>
    <w:p w:rsidR="00DD3297" w:rsidRPr="000B1898" w:rsidRDefault="000B1898" w:rsidP="00DD3297">
      <w:pPr>
        <w:spacing w:line="240" w:lineRule="auto"/>
        <w:ind w:firstLine="0"/>
        <w:rPr>
          <w:rFonts w:ascii="Arial" w:hAnsi="Arial" w:cs="Arial"/>
          <w:szCs w:val="24"/>
          <w:lang w:val="en-GB"/>
        </w:rPr>
      </w:pPr>
      <w:r w:rsidRPr="000B1898">
        <w:rPr>
          <w:rFonts w:ascii="Arial" w:hAnsi="Arial" w:cs="Arial"/>
          <w:szCs w:val="24"/>
          <w:lang w:val="en-GB"/>
        </w:rPr>
        <w:t>What has changed</w:t>
      </w:r>
      <w:r w:rsidR="00DD3297" w:rsidRPr="000B1898">
        <w:rPr>
          <w:rFonts w:ascii="Arial" w:hAnsi="Arial" w:cs="Arial"/>
          <w:szCs w:val="24"/>
          <w:lang w:val="en-GB"/>
        </w:rPr>
        <w:t xml:space="preserve">? </w:t>
      </w:r>
      <w:r w:rsidRPr="000B1898">
        <w:rPr>
          <w:rFonts w:ascii="Arial" w:hAnsi="Arial" w:cs="Arial"/>
          <w:szCs w:val="24"/>
          <w:lang w:val="en-GB"/>
        </w:rPr>
        <w:t>Why has it changed</w:t>
      </w:r>
      <w:r w:rsidR="00DD3297" w:rsidRPr="000B1898">
        <w:rPr>
          <w:rFonts w:ascii="Arial" w:hAnsi="Arial" w:cs="Arial"/>
          <w:szCs w:val="24"/>
          <w:lang w:val="en-GB"/>
        </w:rPr>
        <w:t xml:space="preserve">? </w:t>
      </w:r>
      <w:r>
        <w:rPr>
          <w:rFonts w:ascii="Arial" w:hAnsi="Arial" w:cs="Arial"/>
          <w:szCs w:val="24"/>
          <w:lang w:val="en-GB"/>
        </w:rPr>
        <w:t>How do we protect this immense social and environmental heritage</w:t>
      </w:r>
      <w:r w:rsidR="00DD3297" w:rsidRPr="000B1898">
        <w:rPr>
          <w:rFonts w:ascii="Arial" w:hAnsi="Arial" w:cs="Arial"/>
          <w:szCs w:val="24"/>
          <w:lang w:val="en-GB"/>
        </w:rPr>
        <w:t xml:space="preserve">? </w:t>
      </w:r>
      <w:r w:rsidRPr="000B1898">
        <w:rPr>
          <w:rFonts w:ascii="Arial" w:hAnsi="Arial" w:cs="Arial"/>
          <w:szCs w:val="24"/>
          <w:lang w:val="en-GB"/>
        </w:rPr>
        <w:t>The answer to these questions opens the debate on what has been happening to the Amazon Rainforest</w:t>
      </w:r>
      <w:r>
        <w:rPr>
          <w:rFonts w:ascii="Arial" w:hAnsi="Arial" w:cs="Arial"/>
          <w:szCs w:val="24"/>
          <w:lang w:val="en-GB"/>
        </w:rPr>
        <w:t xml:space="preserve"> </w:t>
      </w:r>
      <w:r w:rsidR="00E87F45">
        <w:rPr>
          <w:rFonts w:ascii="Arial" w:hAnsi="Arial" w:cs="Arial"/>
          <w:szCs w:val="24"/>
          <w:lang w:val="en-GB"/>
        </w:rPr>
        <w:t xml:space="preserve">over the last few </w:t>
      </w:r>
      <w:r>
        <w:rPr>
          <w:rFonts w:ascii="Arial" w:hAnsi="Arial" w:cs="Arial"/>
          <w:szCs w:val="24"/>
          <w:lang w:val="en-GB"/>
        </w:rPr>
        <w:t>decades</w:t>
      </w:r>
      <w:r w:rsidR="00DD3297" w:rsidRPr="000B1898">
        <w:rPr>
          <w:rFonts w:ascii="Arial" w:hAnsi="Arial" w:cs="Arial"/>
          <w:szCs w:val="24"/>
          <w:lang w:val="en-GB"/>
        </w:rPr>
        <w:t xml:space="preserve">. </w:t>
      </w:r>
      <w:r w:rsidRPr="000B1898">
        <w:rPr>
          <w:rFonts w:ascii="Arial" w:hAnsi="Arial" w:cs="Arial"/>
          <w:szCs w:val="24"/>
          <w:lang w:val="en-GB"/>
        </w:rPr>
        <w:t xml:space="preserve">It also demands some financial alternatives or potentially less impacting production models, such as timber </w:t>
      </w:r>
      <w:r w:rsidR="00E87F45">
        <w:rPr>
          <w:rFonts w:ascii="Arial" w:hAnsi="Arial" w:cs="Arial"/>
          <w:szCs w:val="24"/>
          <w:lang w:val="en-GB"/>
        </w:rPr>
        <w:t>and non-timber f</w:t>
      </w:r>
      <w:r w:rsidRPr="000B1898">
        <w:rPr>
          <w:rFonts w:ascii="Arial" w:hAnsi="Arial" w:cs="Arial"/>
          <w:szCs w:val="24"/>
          <w:lang w:val="en-GB"/>
        </w:rPr>
        <w:t xml:space="preserve">orest </w:t>
      </w:r>
      <w:r w:rsidR="00EC2191" w:rsidRPr="000B1898">
        <w:rPr>
          <w:rFonts w:ascii="Arial" w:hAnsi="Arial" w:cs="Arial"/>
          <w:szCs w:val="24"/>
          <w:lang w:val="en-GB"/>
        </w:rPr>
        <w:t>extractivis</w:t>
      </w:r>
      <w:r w:rsidR="00EC2191">
        <w:rPr>
          <w:rFonts w:ascii="Arial" w:hAnsi="Arial" w:cs="Arial"/>
          <w:szCs w:val="24"/>
          <w:lang w:val="en-GB"/>
        </w:rPr>
        <w:t>m</w:t>
      </w:r>
      <w:r w:rsidRPr="000B1898">
        <w:rPr>
          <w:rFonts w:ascii="Arial" w:hAnsi="Arial" w:cs="Arial"/>
          <w:szCs w:val="24"/>
          <w:lang w:val="en-GB"/>
        </w:rPr>
        <w:t xml:space="preserve"> and agroforest</w:t>
      </w:r>
      <w:r w:rsidR="00B744BF">
        <w:rPr>
          <w:rFonts w:ascii="Arial" w:hAnsi="Arial" w:cs="Arial"/>
          <w:szCs w:val="24"/>
          <w:lang w:val="en-GB"/>
        </w:rPr>
        <w:t>r</w:t>
      </w:r>
      <w:r w:rsidRPr="000B1898">
        <w:rPr>
          <w:rFonts w:ascii="Arial" w:hAnsi="Arial" w:cs="Arial"/>
          <w:szCs w:val="24"/>
          <w:lang w:val="en-GB"/>
        </w:rPr>
        <w:t>y systems</w:t>
      </w:r>
      <w:r w:rsidR="00DD3297" w:rsidRPr="000B1898">
        <w:rPr>
          <w:rFonts w:ascii="Arial" w:hAnsi="Arial" w:cs="Arial"/>
          <w:szCs w:val="24"/>
          <w:lang w:val="en-GB"/>
        </w:rPr>
        <w:t>.</w:t>
      </w:r>
    </w:p>
    <w:p w:rsidR="00DD3297" w:rsidRPr="000B1898" w:rsidRDefault="00DD3297" w:rsidP="00DD3297">
      <w:pPr>
        <w:spacing w:line="240" w:lineRule="auto"/>
        <w:ind w:firstLine="0"/>
        <w:rPr>
          <w:rFonts w:ascii="Arial" w:hAnsi="Arial" w:cs="Arial"/>
          <w:szCs w:val="24"/>
          <w:lang w:val="en-GB"/>
        </w:rPr>
      </w:pPr>
    </w:p>
    <w:p w:rsidR="00DD3297" w:rsidRPr="00CE4F17" w:rsidRDefault="00B744BF" w:rsidP="00DD3297">
      <w:pPr>
        <w:spacing w:line="240" w:lineRule="auto"/>
        <w:ind w:firstLine="0"/>
        <w:rPr>
          <w:rFonts w:ascii="Arial" w:hAnsi="Arial" w:cs="Arial"/>
          <w:b/>
          <w:szCs w:val="24"/>
          <w:lang w:val="en-GB"/>
        </w:rPr>
      </w:pPr>
      <w:r w:rsidRPr="00CE4F17">
        <w:rPr>
          <w:rFonts w:ascii="Arial" w:hAnsi="Arial" w:cs="Arial"/>
          <w:b/>
          <w:szCs w:val="24"/>
          <w:lang w:val="en-GB"/>
        </w:rPr>
        <w:t>Forest or forests</w:t>
      </w:r>
      <w:r w:rsidR="00DD3297" w:rsidRPr="00CE4F17">
        <w:rPr>
          <w:rFonts w:ascii="Arial" w:hAnsi="Arial" w:cs="Arial"/>
          <w:b/>
          <w:szCs w:val="24"/>
          <w:lang w:val="en-GB"/>
        </w:rPr>
        <w:t xml:space="preserve">? </w:t>
      </w:r>
    </w:p>
    <w:p w:rsidR="00DD3297" w:rsidRPr="00BB09B6" w:rsidRDefault="00B744BF" w:rsidP="00DD3297">
      <w:pPr>
        <w:spacing w:line="240" w:lineRule="auto"/>
        <w:ind w:firstLine="0"/>
        <w:rPr>
          <w:rFonts w:ascii="Arial" w:hAnsi="Arial" w:cs="Arial"/>
          <w:szCs w:val="24"/>
          <w:lang w:val="en-GB"/>
        </w:rPr>
      </w:pPr>
      <w:r w:rsidRPr="00B744BF">
        <w:rPr>
          <w:rFonts w:ascii="Arial" w:hAnsi="Arial" w:cs="Arial"/>
          <w:szCs w:val="24"/>
          <w:lang w:val="en-GB"/>
        </w:rPr>
        <w:t>Amazonia corresponds to the areas drained by the Amazon rivers (Negro and</w:t>
      </w:r>
      <w:r w:rsidR="00DD3297" w:rsidRPr="00B744BF">
        <w:rPr>
          <w:rFonts w:ascii="Arial" w:hAnsi="Arial" w:cs="Arial"/>
          <w:szCs w:val="24"/>
          <w:lang w:val="en-GB"/>
        </w:rPr>
        <w:t xml:space="preserve"> </w:t>
      </w:r>
      <w:proofErr w:type="spellStart"/>
      <w:r w:rsidR="00DD3297" w:rsidRPr="00B744BF">
        <w:rPr>
          <w:rFonts w:ascii="Arial" w:hAnsi="Arial" w:cs="Arial"/>
          <w:szCs w:val="24"/>
          <w:lang w:val="en-GB"/>
        </w:rPr>
        <w:t>Solimões</w:t>
      </w:r>
      <w:proofErr w:type="spellEnd"/>
      <w:r w:rsidR="00DD3297" w:rsidRPr="00B744BF">
        <w:rPr>
          <w:rFonts w:ascii="Arial" w:hAnsi="Arial" w:cs="Arial"/>
          <w:szCs w:val="24"/>
          <w:lang w:val="en-GB"/>
        </w:rPr>
        <w:t xml:space="preserve">), Araguaia-Tocantins, </w:t>
      </w:r>
      <w:proofErr w:type="spellStart"/>
      <w:r w:rsidR="00DD3297" w:rsidRPr="00B744BF">
        <w:rPr>
          <w:rFonts w:ascii="Arial" w:hAnsi="Arial" w:cs="Arial"/>
          <w:szCs w:val="24"/>
          <w:lang w:val="en-GB"/>
        </w:rPr>
        <w:t>Orenoco</w:t>
      </w:r>
      <w:proofErr w:type="spellEnd"/>
      <w:r w:rsidR="00DD3297" w:rsidRPr="00B744BF">
        <w:rPr>
          <w:rFonts w:ascii="Arial" w:hAnsi="Arial" w:cs="Arial"/>
          <w:szCs w:val="24"/>
          <w:lang w:val="en-GB"/>
        </w:rPr>
        <w:t xml:space="preserve">, Essequibo </w:t>
      </w:r>
      <w:r w:rsidRPr="00B744BF">
        <w:rPr>
          <w:rFonts w:ascii="Arial" w:hAnsi="Arial" w:cs="Arial"/>
          <w:szCs w:val="24"/>
          <w:lang w:val="en-GB"/>
        </w:rPr>
        <w:t>and</w:t>
      </w:r>
      <w:r w:rsidR="00DD3297" w:rsidRPr="00B744BF">
        <w:rPr>
          <w:rFonts w:ascii="Arial" w:hAnsi="Arial" w:cs="Arial"/>
          <w:szCs w:val="24"/>
          <w:lang w:val="en-GB"/>
        </w:rPr>
        <w:t xml:space="preserve"> </w:t>
      </w:r>
      <w:r w:rsidRPr="00B744BF">
        <w:rPr>
          <w:rFonts w:ascii="Arial" w:hAnsi="Arial" w:cs="Arial"/>
          <w:szCs w:val="24"/>
          <w:lang w:val="en-GB"/>
        </w:rPr>
        <w:t>others</w:t>
      </w:r>
      <w:r w:rsidR="00DD3297" w:rsidRPr="00B744BF">
        <w:rPr>
          <w:rFonts w:ascii="Arial" w:hAnsi="Arial" w:cs="Arial"/>
          <w:szCs w:val="24"/>
          <w:lang w:val="en-GB"/>
        </w:rPr>
        <w:t xml:space="preserve">, </w:t>
      </w:r>
      <w:r w:rsidRPr="00B744BF">
        <w:rPr>
          <w:rFonts w:ascii="Arial" w:hAnsi="Arial" w:cs="Arial"/>
          <w:szCs w:val="24"/>
          <w:lang w:val="en-GB"/>
        </w:rPr>
        <w:t>which are among the larges</w:t>
      </w:r>
      <w:r>
        <w:rPr>
          <w:rFonts w:ascii="Arial" w:hAnsi="Arial" w:cs="Arial"/>
          <w:szCs w:val="24"/>
          <w:lang w:val="en-GB"/>
        </w:rPr>
        <w:t>t</w:t>
      </w:r>
      <w:r w:rsidRPr="00B744BF">
        <w:rPr>
          <w:rFonts w:ascii="Arial" w:hAnsi="Arial" w:cs="Arial"/>
          <w:szCs w:val="24"/>
          <w:lang w:val="en-GB"/>
        </w:rPr>
        <w:t xml:space="preserve"> hydrographical basins in the region</w:t>
      </w:r>
      <w:r w:rsidR="00DD3297" w:rsidRPr="00B744BF">
        <w:rPr>
          <w:rFonts w:ascii="Arial" w:hAnsi="Arial" w:cs="Arial"/>
          <w:szCs w:val="24"/>
          <w:lang w:val="en-GB"/>
        </w:rPr>
        <w:t xml:space="preserve">. </w:t>
      </w:r>
      <w:r w:rsidR="00BB09B6">
        <w:rPr>
          <w:rFonts w:ascii="Arial" w:hAnsi="Arial" w:cs="Arial"/>
          <w:szCs w:val="24"/>
          <w:lang w:val="en-GB"/>
        </w:rPr>
        <w:t>In summary, the set of forests has the following characteristics</w:t>
      </w:r>
      <w:r w:rsidR="00DD3297" w:rsidRPr="00BB09B6">
        <w:rPr>
          <w:rFonts w:ascii="Arial" w:hAnsi="Arial" w:cs="Arial"/>
          <w:szCs w:val="24"/>
          <w:lang w:val="en-GB"/>
        </w:rPr>
        <w:t xml:space="preserve">: </w:t>
      </w:r>
    </w:p>
    <w:p w:rsidR="00DD3297" w:rsidRPr="00BB09B6" w:rsidRDefault="00DD3297" w:rsidP="00DD3297">
      <w:pPr>
        <w:spacing w:line="240" w:lineRule="auto"/>
        <w:ind w:firstLine="0"/>
        <w:rPr>
          <w:rFonts w:ascii="Arial" w:hAnsi="Arial" w:cs="Arial"/>
          <w:szCs w:val="24"/>
          <w:lang w:val="en-GB"/>
        </w:rPr>
      </w:pPr>
    </w:p>
    <w:p w:rsidR="00DD3297" w:rsidRPr="00BB09B6" w:rsidRDefault="00BB09B6" w:rsidP="00DD3297">
      <w:pPr>
        <w:pStyle w:val="PargrafodaLista"/>
        <w:numPr>
          <w:ilvl w:val="0"/>
          <w:numId w:val="2"/>
        </w:numPr>
        <w:spacing w:line="240" w:lineRule="auto"/>
        <w:rPr>
          <w:rFonts w:ascii="Arial" w:hAnsi="Arial" w:cs="Arial"/>
          <w:szCs w:val="24"/>
          <w:lang w:val="en-GB"/>
        </w:rPr>
      </w:pPr>
      <w:r w:rsidRPr="00BB09B6">
        <w:rPr>
          <w:rFonts w:ascii="Arial" w:hAnsi="Arial" w:cs="Arial"/>
          <w:szCs w:val="24"/>
          <w:lang w:val="en-GB"/>
        </w:rPr>
        <w:t>Humid tropical rainforest occurs below an altitude of 1500 metres</w:t>
      </w:r>
      <w:r w:rsidR="00DD3297" w:rsidRPr="00BB09B6">
        <w:rPr>
          <w:rFonts w:ascii="Arial" w:hAnsi="Arial" w:cs="Arial"/>
          <w:szCs w:val="24"/>
          <w:lang w:val="en-GB"/>
        </w:rPr>
        <w:t>.</w:t>
      </w:r>
    </w:p>
    <w:p w:rsidR="00DD3297" w:rsidRPr="00BB09B6" w:rsidRDefault="00BB09B6" w:rsidP="00DD3297">
      <w:pPr>
        <w:pStyle w:val="PargrafodaLista"/>
        <w:numPr>
          <w:ilvl w:val="0"/>
          <w:numId w:val="2"/>
        </w:numPr>
        <w:spacing w:line="240" w:lineRule="auto"/>
        <w:rPr>
          <w:rFonts w:ascii="Arial" w:hAnsi="Arial" w:cs="Arial"/>
          <w:szCs w:val="24"/>
          <w:lang w:val="en-GB"/>
        </w:rPr>
      </w:pPr>
      <w:r w:rsidRPr="00BB09B6">
        <w:rPr>
          <w:rFonts w:ascii="Arial" w:hAnsi="Arial" w:cs="Arial"/>
          <w:szCs w:val="24"/>
          <w:lang w:val="en-GB"/>
        </w:rPr>
        <w:t xml:space="preserve">Thermal amplitude does not exceed </w:t>
      </w:r>
      <w:r w:rsidR="00DD3297" w:rsidRPr="00BB09B6">
        <w:rPr>
          <w:rFonts w:ascii="Arial" w:hAnsi="Arial" w:cs="Arial"/>
          <w:szCs w:val="24"/>
          <w:lang w:val="en-GB"/>
        </w:rPr>
        <w:t>2</w:t>
      </w:r>
      <w:r w:rsidR="00DD3297" w:rsidRPr="00BB09B6">
        <w:rPr>
          <w:rFonts w:ascii="Arial" w:hAnsi="Arial" w:cs="Arial"/>
          <w:szCs w:val="24"/>
          <w:vertAlign w:val="superscript"/>
          <w:lang w:val="en-GB"/>
        </w:rPr>
        <w:t>o</w:t>
      </w:r>
      <w:r w:rsidR="00DD3297" w:rsidRPr="00BB09B6">
        <w:rPr>
          <w:rFonts w:ascii="Arial" w:hAnsi="Arial" w:cs="Arial"/>
          <w:szCs w:val="24"/>
          <w:lang w:val="en-GB"/>
        </w:rPr>
        <w:t>C.</w:t>
      </w:r>
    </w:p>
    <w:p w:rsidR="00DD3297" w:rsidRPr="00BB09B6" w:rsidRDefault="00BB09B6" w:rsidP="00DD3297">
      <w:pPr>
        <w:pStyle w:val="PargrafodaLista"/>
        <w:numPr>
          <w:ilvl w:val="0"/>
          <w:numId w:val="2"/>
        </w:numPr>
        <w:spacing w:line="240" w:lineRule="auto"/>
        <w:rPr>
          <w:rFonts w:ascii="Arial" w:hAnsi="Arial" w:cs="Arial"/>
          <w:szCs w:val="24"/>
          <w:lang w:val="en-GB"/>
        </w:rPr>
      </w:pPr>
      <w:r>
        <w:rPr>
          <w:rFonts w:ascii="Arial" w:hAnsi="Arial" w:cs="Arial"/>
          <w:szCs w:val="24"/>
          <w:lang w:val="en-GB"/>
        </w:rPr>
        <w:t>Number of sunlight hours between the longest and shortest days barely varies.</w:t>
      </w:r>
    </w:p>
    <w:p w:rsidR="00DD3297" w:rsidRPr="00BB09B6" w:rsidRDefault="00CA0B32" w:rsidP="00DD3297">
      <w:pPr>
        <w:pStyle w:val="PargrafodaLista"/>
        <w:numPr>
          <w:ilvl w:val="0"/>
          <w:numId w:val="2"/>
        </w:numPr>
        <w:spacing w:line="240" w:lineRule="auto"/>
        <w:rPr>
          <w:rFonts w:ascii="Arial" w:hAnsi="Arial" w:cs="Arial"/>
          <w:szCs w:val="24"/>
          <w:lang w:val="en-GB"/>
        </w:rPr>
      </w:pPr>
      <w:r>
        <w:rPr>
          <w:rFonts w:ascii="Arial" w:hAnsi="Arial" w:cs="Arial"/>
          <w:szCs w:val="24"/>
          <w:lang w:val="en-GB"/>
        </w:rPr>
        <w:t xml:space="preserve">Minimum annual rainfall is </w:t>
      </w:r>
      <w:r w:rsidR="00DD3297" w:rsidRPr="00BB09B6">
        <w:rPr>
          <w:rFonts w:ascii="Arial" w:hAnsi="Arial" w:cs="Arial"/>
          <w:szCs w:val="24"/>
          <w:lang w:val="en-GB"/>
        </w:rPr>
        <w:t xml:space="preserve">1500 </w:t>
      </w:r>
      <w:r w:rsidR="00BB09B6" w:rsidRPr="00BB09B6">
        <w:rPr>
          <w:rFonts w:ascii="Arial" w:hAnsi="Arial" w:cs="Arial"/>
          <w:szCs w:val="24"/>
          <w:lang w:val="en-GB"/>
        </w:rPr>
        <w:t>millimetres in at least 130 days a year</w:t>
      </w:r>
      <w:r w:rsidR="0050743D" w:rsidRPr="00BB09B6">
        <w:rPr>
          <w:rFonts w:ascii="Arial" w:hAnsi="Arial" w:cs="Arial"/>
          <w:szCs w:val="24"/>
          <w:lang w:val="en-GB"/>
        </w:rPr>
        <w:t>.</w:t>
      </w:r>
      <w:r w:rsidR="00DD3297" w:rsidRPr="00BB09B6">
        <w:rPr>
          <w:rFonts w:ascii="Arial" w:hAnsi="Arial" w:cs="Arial"/>
          <w:szCs w:val="24"/>
          <w:lang w:val="en-GB"/>
        </w:rPr>
        <w:t xml:space="preserve"> </w:t>
      </w:r>
    </w:p>
    <w:p w:rsidR="00DD3297" w:rsidRPr="00BB09B6" w:rsidRDefault="00BB09B6" w:rsidP="00DD3297">
      <w:pPr>
        <w:pStyle w:val="PargrafodaLista"/>
        <w:numPr>
          <w:ilvl w:val="0"/>
          <w:numId w:val="2"/>
        </w:numPr>
        <w:spacing w:line="240" w:lineRule="auto"/>
        <w:rPr>
          <w:rFonts w:ascii="Arial" w:hAnsi="Arial" w:cs="Arial"/>
          <w:szCs w:val="24"/>
          <w:lang w:val="en-GB"/>
        </w:rPr>
      </w:pPr>
      <w:r w:rsidRPr="00BB09B6">
        <w:rPr>
          <w:rFonts w:ascii="Arial" w:hAnsi="Arial" w:cs="Arial"/>
          <w:szCs w:val="24"/>
          <w:lang w:val="en-GB"/>
        </w:rPr>
        <w:t>Relative air humidity is, in general, above 80% for most</w:t>
      </w:r>
      <w:r>
        <w:rPr>
          <w:rFonts w:ascii="Arial" w:hAnsi="Arial" w:cs="Arial"/>
          <w:szCs w:val="24"/>
          <w:lang w:val="en-GB"/>
        </w:rPr>
        <w:t xml:space="preserve"> </w:t>
      </w:r>
      <w:r w:rsidRPr="00BB09B6">
        <w:rPr>
          <w:rFonts w:ascii="Arial" w:hAnsi="Arial" w:cs="Arial"/>
          <w:szCs w:val="24"/>
          <w:lang w:val="en-GB"/>
        </w:rPr>
        <w:t>of the year</w:t>
      </w:r>
      <w:r w:rsidR="00DD3297" w:rsidRPr="00BB09B6">
        <w:rPr>
          <w:rFonts w:ascii="Arial" w:hAnsi="Arial" w:cs="Arial"/>
          <w:szCs w:val="24"/>
          <w:lang w:val="en-GB"/>
        </w:rPr>
        <w:t xml:space="preserve">. </w:t>
      </w:r>
    </w:p>
    <w:p w:rsidR="00DD3297" w:rsidRPr="00BB09B6" w:rsidRDefault="00DD3297" w:rsidP="00DD3297">
      <w:pPr>
        <w:spacing w:line="240" w:lineRule="auto"/>
        <w:ind w:firstLine="0"/>
        <w:rPr>
          <w:rFonts w:ascii="Arial" w:hAnsi="Arial" w:cs="Arial"/>
          <w:szCs w:val="24"/>
          <w:lang w:val="en-GB"/>
        </w:rPr>
      </w:pPr>
    </w:p>
    <w:p w:rsidR="00DD3297" w:rsidRPr="00BB09B6" w:rsidRDefault="00BB09B6" w:rsidP="00DD3297">
      <w:pPr>
        <w:spacing w:line="240" w:lineRule="auto"/>
        <w:ind w:firstLine="0"/>
        <w:rPr>
          <w:rFonts w:ascii="Arial" w:hAnsi="Arial" w:cs="Arial"/>
          <w:szCs w:val="24"/>
          <w:lang w:val="en-GB"/>
        </w:rPr>
      </w:pPr>
      <w:r>
        <w:rPr>
          <w:rFonts w:ascii="Arial" w:hAnsi="Arial" w:cs="Arial"/>
          <w:szCs w:val="24"/>
          <w:lang w:val="en-GB"/>
        </w:rPr>
        <w:t xml:space="preserve">It </w:t>
      </w:r>
      <w:r w:rsidR="00994BF4">
        <w:rPr>
          <w:rFonts w:ascii="Arial" w:hAnsi="Arial" w:cs="Arial"/>
          <w:szCs w:val="24"/>
          <w:lang w:val="en-GB"/>
        </w:rPr>
        <w:t>is known as the following</w:t>
      </w:r>
      <w:r w:rsidR="00DD3297" w:rsidRPr="00BB09B6">
        <w:rPr>
          <w:rFonts w:ascii="Arial" w:hAnsi="Arial" w:cs="Arial"/>
          <w:szCs w:val="24"/>
          <w:lang w:val="en-GB"/>
        </w:rPr>
        <w:t>:</w:t>
      </w:r>
    </w:p>
    <w:p w:rsidR="00DD3297" w:rsidRPr="00BB09B6" w:rsidRDefault="00DD3297" w:rsidP="00DD3297">
      <w:pPr>
        <w:spacing w:line="240" w:lineRule="auto"/>
        <w:ind w:firstLine="0"/>
        <w:rPr>
          <w:rFonts w:ascii="Arial" w:hAnsi="Arial" w:cs="Arial"/>
          <w:szCs w:val="24"/>
          <w:lang w:val="en-GB"/>
        </w:rPr>
      </w:pPr>
      <w:r w:rsidRPr="00BB09B6">
        <w:rPr>
          <w:rFonts w:ascii="Arial" w:hAnsi="Arial" w:cs="Arial"/>
          <w:szCs w:val="24"/>
          <w:lang w:val="en-GB"/>
        </w:rPr>
        <w:t xml:space="preserve"> </w:t>
      </w:r>
    </w:p>
    <w:p w:rsidR="00DD3297" w:rsidRPr="00147409" w:rsidRDefault="00BB09B6" w:rsidP="00DD3297">
      <w:pPr>
        <w:pStyle w:val="PargrafodaLista"/>
        <w:numPr>
          <w:ilvl w:val="0"/>
          <w:numId w:val="3"/>
        </w:numPr>
        <w:spacing w:line="240" w:lineRule="auto"/>
        <w:rPr>
          <w:rFonts w:ascii="Arial" w:hAnsi="Arial" w:cs="Arial"/>
          <w:szCs w:val="24"/>
          <w:lang w:val="en-GB"/>
        </w:rPr>
      </w:pPr>
      <w:r w:rsidRPr="00147409">
        <w:rPr>
          <w:rFonts w:ascii="Arial" w:hAnsi="Arial" w:cs="Arial"/>
          <w:szCs w:val="24"/>
          <w:lang w:val="en-GB"/>
        </w:rPr>
        <w:lastRenderedPageBreak/>
        <w:t xml:space="preserve">Biological Amazonia </w:t>
      </w:r>
      <w:r w:rsidR="00CE4F17" w:rsidRPr="00147409">
        <w:rPr>
          <w:rFonts w:ascii="Arial" w:hAnsi="Arial" w:cs="Arial"/>
          <w:szCs w:val="24"/>
          <w:lang w:val="en-GB"/>
        </w:rPr>
        <w:t>–</w:t>
      </w:r>
      <w:r w:rsidR="00DD3297" w:rsidRPr="00147409">
        <w:rPr>
          <w:rFonts w:ascii="Arial" w:hAnsi="Arial" w:cs="Arial"/>
          <w:szCs w:val="24"/>
          <w:lang w:val="en-GB"/>
        </w:rPr>
        <w:t xml:space="preserve"> </w:t>
      </w:r>
      <w:r w:rsidR="00CE4F17" w:rsidRPr="00147409">
        <w:rPr>
          <w:rFonts w:ascii="Arial" w:hAnsi="Arial" w:cs="Arial"/>
          <w:szCs w:val="24"/>
          <w:lang w:val="en-GB"/>
        </w:rPr>
        <w:t>Mostly Amazonian forested lowlands</w:t>
      </w:r>
      <w:r w:rsidR="007F7765" w:rsidRPr="00147409">
        <w:rPr>
          <w:rFonts w:ascii="Arial" w:hAnsi="Arial" w:cs="Arial"/>
          <w:szCs w:val="24"/>
          <w:lang w:val="en-GB"/>
        </w:rPr>
        <w:t xml:space="preserve"> </w:t>
      </w:r>
      <w:r w:rsidR="00CE4F17" w:rsidRPr="00147409">
        <w:rPr>
          <w:rFonts w:ascii="Arial" w:hAnsi="Arial" w:cs="Arial"/>
          <w:szCs w:val="24"/>
          <w:lang w:val="en-GB"/>
        </w:rPr>
        <w:t>and Amazonian biome</w:t>
      </w:r>
      <w:r w:rsidR="0050743D" w:rsidRPr="00147409">
        <w:rPr>
          <w:rFonts w:ascii="Arial" w:hAnsi="Arial" w:cs="Arial"/>
          <w:szCs w:val="24"/>
          <w:lang w:val="en-GB"/>
        </w:rPr>
        <w:t>;</w:t>
      </w:r>
      <w:r w:rsidR="00147409" w:rsidRPr="00147409">
        <w:rPr>
          <w:rFonts w:ascii="Arial" w:hAnsi="Arial" w:cs="Arial"/>
          <w:szCs w:val="24"/>
          <w:lang w:val="en-GB"/>
        </w:rPr>
        <w:t xml:space="preserve"> includes all </w:t>
      </w:r>
      <w:r w:rsidR="00147409">
        <w:rPr>
          <w:rFonts w:ascii="Arial" w:hAnsi="Arial" w:cs="Arial"/>
          <w:szCs w:val="24"/>
          <w:lang w:val="en-GB"/>
        </w:rPr>
        <w:t>f</w:t>
      </w:r>
      <w:r w:rsidR="00147409" w:rsidRPr="00147409">
        <w:rPr>
          <w:rFonts w:ascii="Arial" w:hAnsi="Arial" w:cs="Arial"/>
          <w:szCs w:val="24"/>
          <w:lang w:val="en-GB"/>
        </w:rPr>
        <w:t xml:space="preserve">orest typologies and represents </w:t>
      </w:r>
      <w:r w:rsidR="00DD3297" w:rsidRPr="00147409">
        <w:rPr>
          <w:rFonts w:ascii="Arial" w:hAnsi="Arial" w:cs="Arial"/>
          <w:szCs w:val="24"/>
          <w:lang w:val="en-GB"/>
        </w:rPr>
        <w:t xml:space="preserve">49% </w:t>
      </w:r>
      <w:r w:rsidR="00147409">
        <w:rPr>
          <w:rFonts w:ascii="Arial" w:hAnsi="Arial" w:cs="Arial"/>
          <w:szCs w:val="24"/>
          <w:lang w:val="en-GB"/>
        </w:rPr>
        <w:t>of Brazil</w:t>
      </w:r>
      <w:r w:rsidR="0050743D" w:rsidRPr="00147409">
        <w:rPr>
          <w:rFonts w:ascii="Arial" w:hAnsi="Arial" w:cs="Arial"/>
          <w:szCs w:val="24"/>
          <w:lang w:val="en-GB"/>
        </w:rPr>
        <w:t>.</w:t>
      </w:r>
      <w:r w:rsidR="00DD3297" w:rsidRPr="00147409">
        <w:rPr>
          <w:rFonts w:ascii="Arial" w:hAnsi="Arial" w:cs="Arial"/>
          <w:szCs w:val="24"/>
          <w:lang w:val="en-GB"/>
        </w:rPr>
        <w:t xml:space="preserve"> </w:t>
      </w:r>
    </w:p>
    <w:p w:rsidR="00DD3297" w:rsidRPr="00147409" w:rsidRDefault="00147409" w:rsidP="00DD3297">
      <w:pPr>
        <w:pStyle w:val="PargrafodaLista"/>
        <w:numPr>
          <w:ilvl w:val="0"/>
          <w:numId w:val="3"/>
        </w:numPr>
        <w:spacing w:line="240" w:lineRule="auto"/>
        <w:rPr>
          <w:rFonts w:ascii="Arial" w:hAnsi="Arial" w:cs="Arial"/>
          <w:szCs w:val="24"/>
          <w:lang w:val="en-GB"/>
        </w:rPr>
      </w:pPr>
      <w:r w:rsidRPr="00147409">
        <w:rPr>
          <w:rFonts w:ascii="Arial" w:hAnsi="Arial" w:cs="Arial"/>
          <w:szCs w:val="24"/>
          <w:lang w:val="en-GB"/>
        </w:rPr>
        <w:t>North Region</w:t>
      </w:r>
      <w:r w:rsidR="00DD3297" w:rsidRPr="00147409">
        <w:rPr>
          <w:rFonts w:ascii="Arial" w:hAnsi="Arial" w:cs="Arial"/>
          <w:szCs w:val="24"/>
          <w:lang w:val="en-GB"/>
        </w:rPr>
        <w:t xml:space="preserve"> – </w:t>
      </w:r>
      <w:r w:rsidRPr="00147409">
        <w:rPr>
          <w:rFonts w:ascii="Arial" w:hAnsi="Arial" w:cs="Arial"/>
          <w:szCs w:val="24"/>
          <w:lang w:val="en-GB"/>
        </w:rPr>
        <w:t xml:space="preserve">Territory of six of the seven </w:t>
      </w:r>
      <w:r w:rsidR="007C7D7B">
        <w:rPr>
          <w:rFonts w:ascii="Arial" w:hAnsi="Arial" w:cs="Arial"/>
          <w:szCs w:val="24"/>
          <w:lang w:val="en-GB"/>
        </w:rPr>
        <w:t>northern states</w:t>
      </w:r>
      <w:r w:rsidR="0050743D" w:rsidRPr="00147409">
        <w:rPr>
          <w:rFonts w:ascii="Arial" w:hAnsi="Arial" w:cs="Arial"/>
          <w:szCs w:val="24"/>
          <w:lang w:val="en-GB"/>
        </w:rPr>
        <w:t xml:space="preserve"> (</w:t>
      </w:r>
      <w:proofErr w:type="spellStart"/>
      <w:r w:rsidR="00DD3297" w:rsidRPr="00147409">
        <w:rPr>
          <w:rFonts w:ascii="Arial" w:hAnsi="Arial" w:cs="Arial"/>
          <w:szCs w:val="24"/>
          <w:lang w:val="en-GB"/>
        </w:rPr>
        <w:t>Rondônia</w:t>
      </w:r>
      <w:proofErr w:type="spellEnd"/>
      <w:r w:rsidR="00DD3297" w:rsidRPr="00147409">
        <w:rPr>
          <w:rFonts w:ascii="Arial" w:hAnsi="Arial" w:cs="Arial"/>
          <w:szCs w:val="24"/>
          <w:lang w:val="en-GB"/>
        </w:rPr>
        <w:t xml:space="preserve">, Amazonas, </w:t>
      </w:r>
      <w:proofErr w:type="spellStart"/>
      <w:r w:rsidR="00DD3297" w:rsidRPr="00147409">
        <w:rPr>
          <w:rFonts w:ascii="Arial" w:hAnsi="Arial" w:cs="Arial"/>
          <w:szCs w:val="24"/>
          <w:lang w:val="en-GB"/>
        </w:rPr>
        <w:t>Roraima</w:t>
      </w:r>
      <w:proofErr w:type="spellEnd"/>
      <w:r w:rsidR="00DD3297" w:rsidRPr="00147409">
        <w:rPr>
          <w:rFonts w:ascii="Arial" w:hAnsi="Arial" w:cs="Arial"/>
          <w:szCs w:val="24"/>
          <w:lang w:val="en-GB"/>
        </w:rPr>
        <w:t xml:space="preserve">, </w:t>
      </w:r>
      <w:proofErr w:type="spellStart"/>
      <w:r w:rsidR="00DD3297" w:rsidRPr="00147409">
        <w:rPr>
          <w:rFonts w:ascii="Arial" w:hAnsi="Arial" w:cs="Arial"/>
          <w:szCs w:val="24"/>
          <w:lang w:val="en-GB"/>
        </w:rPr>
        <w:t>Pará</w:t>
      </w:r>
      <w:proofErr w:type="spellEnd"/>
      <w:r w:rsidR="00DD3297" w:rsidRPr="00147409">
        <w:rPr>
          <w:rFonts w:ascii="Arial" w:hAnsi="Arial" w:cs="Arial"/>
          <w:szCs w:val="24"/>
          <w:lang w:val="en-GB"/>
        </w:rPr>
        <w:t xml:space="preserve">, </w:t>
      </w:r>
      <w:proofErr w:type="spellStart"/>
      <w:r w:rsidR="00DD3297" w:rsidRPr="00147409">
        <w:rPr>
          <w:rFonts w:ascii="Arial" w:hAnsi="Arial" w:cs="Arial"/>
          <w:szCs w:val="24"/>
          <w:lang w:val="en-GB"/>
        </w:rPr>
        <w:t>Amapá</w:t>
      </w:r>
      <w:proofErr w:type="spellEnd"/>
      <w:r w:rsidRPr="00147409">
        <w:rPr>
          <w:rFonts w:ascii="Arial" w:hAnsi="Arial" w:cs="Arial"/>
          <w:szCs w:val="24"/>
          <w:lang w:val="en-GB"/>
        </w:rPr>
        <w:t xml:space="preserve"> and</w:t>
      </w:r>
      <w:r w:rsidR="00DD3297" w:rsidRPr="00147409">
        <w:rPr>
          <w:rFonts w:ascii="Arial" w:hAnsi="Arial" w:cs="Arial"/>
          <w:szCs w:val="24"/>
          <w:lang w:val="en-GB"/>
        </w:rPr>
        <w:t xml:space="preserve"> Tocantins</w:t>
      </w:r>
      <w:r w:rsidR="0050743D" w:rsidRPr="00147409">
        <w:rPr>
          <w:rFonts w:ascii="Arial" w:hAnsi="Arial" w:cs="Arial"/>
          <w:szCs w:val="24"/>
          <w:lang w:val="en-GB"/>
        </w:rPr>
        <w:t>)</w:t>
      </w:r>
      <w:r w:rsidR="007F7765" w:rsidRPr="00147409">
        <w:rPr>
          <w:rFonts w:ascii="Arial" w:hAnsi="Arial" w:cs="Arial"/>
          <w:szCs w:val="24"/>
          <w:lang w:val="en-GB"/>
        </w:rPr>
        <w:t xml:space="preserve"> </w:t>
      </w:r>
      <w:r>
        <w:rPr>
          <w:rFonts w:ascii="Arial" w:hAnsi="Arial" w:cs="Arial"/>
          <w:szCs w:val="24"/>
          <w:lang w:val="en-GB"/>
        </w:rPr>
        <w:t xml:space="preserve">covering </w:t>
      </w:r>
      <w:r w:rsidR="00DD3297" w:rsidRPr="00147409">
        <w:rPr>
          <w:rFonts w:ascii="Arial" w:hAnsi="Arial" w:cs="Arial"/>
          <w:szCs w:val="24"/>
          <w:lang w:val="en-GB"/>
        </w:rPr>
        <w:t xml:space="preserve">44% </w:t>
      </w:r>
      <w:r>
        <w:rPr>
          <w:rFonts w:ascii="Arial" w:hAnsi="Arial" w:cs="Arial"/>
          <w:szCs w:val="24"/>
          <w:lang w:val="en-GB"/>
        </w:rPr>
        <w:t>of Brazil</w:t>
      </w:r>
      <w:r w:rsidR="0050743D" w:rsidRPr="00147409">
        <w:rPr>
          <w:rFonts w:ascii="Arial" w:hAnsi="Arial" w:cs="Arial"/>
          <w:szCs w:val="24"/>
          <w:lang w:val="en-GB"/>
        </w:rPr>
        <w:t>.</w:t>
      </w:r>
      <w:r w:rsidR="00DD3297" w:rsidRPr="00147409">
        <w:rPr>
          <w:rFonts w:ascii="Arial" w:hAnsi="Arial" w:cs="Arial"/>
          <w:szCs w:val="24"/>
          <w:lang w:val="en-GB"/>
        </w:rPr>
        <w:t xml:space="preserve"> </w:t>
      </w:r>
    </w:p>
    <w:p w:rsidR="00DD3297" w:rsidRPr="00147409" w:rsidRDefault="00147409" w:rsidP="00DD3297">
      <w:pPr>
        <w:pStyle w:val="PargrafodaLista"/>
        <w:numPr>
          <w:ilvl w:val="0"/>
          <w:numId w:val="3"/>
        </w:numPr>
        <w:spacing w:line="240" w:lineRule="auto"/>
        <w:rPr>
          <w:rFonts w:ascii="Arial" w:hAnsi="Arial" w:cs="Arial"/>
          <w:szCs w:val="24"/>
          <w:lang w:val="en-GB"/>
        </w:rPr>
      </w:pPr>
      <w:r w:rsidRPr="00147409">
        <w:rPr>
          <w:rFonts w:ascii="Arial" w:hAnsi="Arial" w:cs="Arial"/>
          <w:szCs w:val="24"/>
          <w:lang w:val="en-GB"/>
        </w:rPr>
        <w:t>Legal Amazonia –</w:t>
      </w:r>
      <w:r w:rsidR="00DD3297" w:rsidRPr="00147409">
        <w:rPr>
          <w:rFonts w:ascii="Arial" w:hAnsi="Arial" w:cs="Arial"/>
          <w:szCs w:val="24"/>
          <w:lang w:val="en-GB"/>
        </w:rPr>
        <w:t xml:space="preserve"> </w:t>
      </w:r>
      <w:r w:rsidRPr="00147409">
        <w:rPr>
          <w:rFonts w:ascii="Arial" w:hAnsi="Arial" w:cs="Arial"/>
          <w:szCs w:val="24"/>
          <w:lang w:val="en-GB"/>
        </w:rPr>
        <w:t xml:space="preserve">A concept created in </w:t>
      </w:r>
      <w:r w:rsidR="00DD3297" w:rsidRPr="00147409">
        <w:rPr>
          <w:rFonts w:ascii="Arial" w:hAnsi="Arial" w:cs="Arial"/>
          <w:szCs w:val="24"/>
          <w:lang w:val="en-GB"/>
        </w:rPr>
        <w:t xml:space="preserve">1953 </w:t>
      </w:r>
      <w:r w:rsidRPr="00147409">
        <w:rPr>
          <w:rFonts w:ascii="Arial" w:hAnsi="Arial" w:cs="Arial"/>
          <w:szCs w:val="24"/>
          <w:lang w:val="en-GB"/>
        </w:rPr>
        <w:t>by the Federal Constitution of that period</w:t>
      </w:r>
      <w:r w:rsidR="00DD3297" w:rsidRPr="00147409">
        <w:rPr>
          <w:rFonts w:ascii="Arial" w:hAnsi="Arial" w:cs="Arial"/>
          <w:szCs w:val="24"/>
          <w:lang w:val="en-GB"/>
        </w:rPr>
        <w:t xml:space="preserve">, </w:t>
      </w:r>
      <w:r w:rsidRPr="00147409">
        <w:rPr>
          <w:rFonts w:ascii="Arial" w:hAnsi="Arial" w:cs="Arial"/>
          <w:szCs w:val="24"/>
          <w:lang w:val="en-GB"/>
        </w:rPr>
        <w:t>inclu</w:t>
      </w:r>
      <w:r>
        <w:rPr>
          <w:rFonts w:ascii="Arial" w:hAnsi="Arial" w:cs="Arial"/>
          <w:szCs w:val="24"/>
          <w:lang w:val="en-GB"/>
        </w:rPr>
        <w:t>d</w:t>
      </w:r>
      <w:r w:rsidRPr="00147409">
        <w:rPr>
          <w:rFonts w:ascii="Arial" w:hAnsi="Arial" w:cs="Arial"/>
          <w:szCs w:val="24"/>
          <w:lang w:val="en-GB"/>
        </w:rPr>
        <w:t>e</w:t>
      </w:r>
      <w:r>
        <w:rPr>
          <w:rFonts w:ascii="Arial" w:hAnsi="Arial" w:cs="Arial"/>
          <w:szCs w:val="24"/>
          <w:lang w:val="en-GB"/>
        </w:rPr>
        <w:t>s</w:t>
      </w:r>
      <w:r w:rsidRPr="00147409">
        <w:rPr>
          <w:rFonts w:ascii="Arial" w:hAnsi="Arial" w:cs="Arial"/>
          <w:szCs w:val="24"/>
          <w:lang w:val="en-GB"/>
        </w:rPr>
        <w:t xml:space="preserve"> the same six states of the North Region</w:t>
      </w:r>
      <w:r>
        <w:rPr>
          <w:rFonts w:ascii="Arial" w:hAnsi="Arial" w:cs="Arial"/>
          <w:szCs w:val="24"/>
          <w:lang w:val="en-GB"/>
        </w:rPr>
        <w:t xml:space="preserve"> plus the strip of the state of </w:t>
      </w:r>
      <w:proofErr w:type="spellStart"/>
      <w:r w:rsidR="00DD3297" w:rsidRPr="00147409">
        <w:rPr>
          <w:rFonts w:ascii="Arial" w:hAnsi="Arial" w:cs="Arial"/>
          <w:szCs w:val="24"/>
          <w:lang w:val="en-GB"/>
        </w:rPr>
        <w:t>Mato</w:t>
      </w:r>
      <w:proofErr w:type="spellEnd"/>
      <w:r w:rsidR="00DD3297" w:rsidRPr="00147409">
        <w:rPr>
          <w:rFonts w:ascii="Arial" w:hAnsi="Arial" w:cs="Arial"/>
          <w:szCs w:val="24"/>
          <w:lang w:val="en-GB"/>
        </w:rPr>
        <w:t xml:space="preserve"> </w:t>
      </w:r>
      <w:proofErr w:type="spellStart"/>
      <w:r w:rsidR="00DD3297" w:rsidRPr="00147409">
        <w:rPr>
          <w:rFonts w:ascii="Arial" w:hAnsi="Arial" w:cs="Arial"/>
          <w:szCs w:val="24"/>
          <w:lang w:val="en-GB"/>
        </w:rPr>
        <w:t>Grosso</w:t>
      </w:r>
      <w:proofErr w:type="spellEnd"/>
      <w:r w:rsidR="001A7C44" w:rsidRPr="00147409">
        <w:rPr>
          <w:rFonts w:ascii="Arial" w:hAnsi="Arial" w:cs="Arial"/>
          <w:szCs w:val="24"/>
          <w:lang w:val="en-GB"/>
        </w:rPr>
        <w:t>,</w:t>
      </w:r>
      <w:r w:rsidR="00DD3297" w:rsidRPr="00147409">
        <w:rPr>
          <w:rFonts w:ascii="Arial" w:hAnsi="Arial" w:cs="Arial"/>
          <w:szCs w:val="24"/>
          <w:lang w:val="en-GB"/>
        </w:rPr>
        <w:t xml:space="preserve"> </w:t>
      </w:r>
      <w:r>
        <w:rPr>
          <w:rFonts w:ascii="Arial" w:hAnsi="Arial" w:cs="Arial"/>
          <w:szCs w:val="24"/>
          <w:lang w:val="en-GB"/>
        </w:rPr>
        <w:t>covering 59.</w:t>
      </w:r>
      <w:r w:rsidR="00DD3297" w:rsidRPr="00147409">
        <w:rPr>
          <w:rFonts w:ascii="Arial" w:hAnsi="Arial" w:cs="Arial"/>
          <w:szCs w:val="24"/>
          <w:lang w:val="en-GB"/>
        </w:rPr>
        <w:t xml:space="preserve">78% </w:t>
      </w:r>
      <w:r>
        <w:rPr>
          <w:rFonts w:ascii="Arial" w:hAnsi="Arial" w:cs="Arial"/>
          <w:szCs w:val="24"/>
          <w:lang w:val="en-GB"/>
        </w:rPr>
        <w:t>of Brazil</w:t>
      </w:r>
      <w:r w:rsidR="007F7765" w:rsidRPr="00147409">
        <w:rPr>
          <w:rFonts w:ascii="Arial" w:hAnsi="Arial" w:cs="Arial"/>
          <w:szCs w:val="24"/>
          <w:lang w:val="en-GB"/>
        </w:rPr>
        <w:t>.</w:t>
      </w:r>
      <w:r w:rsidR="00DD3297" w:rsidRPr="00147409">
        <w:rPr>
          <w:rFonts w:ascii="Arial" w:hAnsi="Arial" w:cs="Arial"/>
          <w:szCs w:val="24"/>
          <w:lang w:val="en-GB"/>
        </w:rPr>
        <w:t xml:space="preserve"> </w:t>
      </w:r>
    </w:p>
    <w:p w:rsidR="00DD3297" w:rsidRPr="00147409" w:rsidRDefault="00DD3297" w:rsidP="00DD3297">
      <w:pPr>
        <w:spacing w:line="240" w:lineRule="auto"/>
        <w:ind w:firstLine="0"/>
        <w:rPr>
          <w:rFonts w:ascii="Arial" w:hAnsi="Arial" w:cs="Arial"/>
          <w:szCs w:val="24"/>
          <w:lang w:val="en-GB"/>
        </w:rPr>
      </w:pPr>
    </w:p>
    <w:p w:rsidR="00DD3297" w:rsidRPr="00D709F8" w:rsidRDefault="00147409" w:rsidP="00DD3297">
      <w:pPr>
        <w:spacing w:line="240" w:lineRule="auto"/>
        <w:ind w:firstLine="0"/>
        <w:rPr>
          <w:rFonts w:ascii="Arial" w:hAnsi="Arial" w:cs="Arial"/>
          <w:szCs w:val="24"/>
          <w:lang w:val="en-GB"/>
        </w:rPr>
      </w:pPr>
      <w:r w:rsidRPr="00147409">
        <w:rPr>
          <w:rFonts w:ascii="Arial" w:hAnsi="Arial" w:cs="Arial"/>
          <w:szCs w:val="24"/>
          <w:lang w:val="en-GB"/>
        </w:rPr>
        <w:t>Biological Amazonia can also be sub-divided into the following seven forest sub-provinces</w:t>
      </w:r>
      <w:r w:rsidR="00B213C3" w:rsidRPr="00147409">
        <w:rPr>
          <w:rFonts w:ascii="Arial" w:hAnsi="Arial" w:cs="Arial"/>
          <w:szCs w:val="24"/>
          <w:lang w:val="en-GB"/>
        </w:rPr>
        <w:t xml:space="preserve">: </w:t>
      </w:r>
      <w:r>
        <w:rPr>
          <w:rFonts w:ascii="Arial" w:hAnsi="Arial" w:cs="Arial"/>
          <w:szCs w:val="24"/>
          <w:lang w:val="en-GB"/>
        </w:rPr>
        <w:t>Atlantic Coast</w:t>
      </w:r>
      <w:r w:rsidR="00B213C3" w:rsidRPr="00147409">
        <w:rPr>
          <w:rFonts w:ascii="Arial" w:hAnsi="Arial" w:cs="Arial"/>
          <w:szCs w:val="24"/>
          <w:lang w:val="en-GB"/>
        </w:rPr>
        <w:t xml:space="preserve">, </w:t>
      </w:r>
      <w:proofErr w:type="spellStart"/>
      <w:r w:rsidR="00B213C3" w:rsidRPr="00147409">
        <w:rPr>
          <w:rFonts w:ascii="Arial" w:hAnsi="Arial" w:cs="Arial"/>
          <w:szCs w:val="24"/>
          <w:lang w:val="en-GB"/>
        </w:rPr>
        <w:t>Jari</w:t>
      </w:r>
      <w:proofErr w:type="spellEnd"/>
      <w:r w:rsidR="00B213C3" w:rsidRPr="00147409">
        <w:rPr>
          <w:rFonts w:ascii="Arial" w:hAnsi="Arial" w:cs="Arial"/>
          <w:szCs w:val="24"/>
          <w:lang w:val="en-GB"/>
        </w:rPr>
        <w:t>/</w:t>
      </w:r>
      <w:proofErr w:type="spellStart"/>
      <w:r w:rsidR="00B213C3" w:rsidRPr="00147409">
        <w:rPr>
          <w:rFonts w:ascii="Arial" w:hAnsi="Arial" w:cs="Arial"/>
          <w:szCs w:val="24"/>
          <w:lang w:val="en-GB"/>
        </w:rPr>
        <w:t>Trombetas</w:t>
      </w:r>
      <w:proofErr w:type="spellEnd"/>
      <w:r w:rsidR="00B213C3" w:rsidRPr="00147409">
        <w:rPr>
          <w:rFonts w:ascii="Arial" w:hAnsi="Arial" w:cs="Arial"/>
          <w:szCs w:val="24"/>
          <w:lang w:val="en-GB"/>
        </w:rPr>
        <w:t xml:space="preserve">, Xingu/Madeira, </w:t>
      </w:r>
      <w:proofErr w:type="spellStart"/>
      <w:r w:rsidR="00B213C3" w:rsidRPr="00147409">
        <w:rPr>
          <w:rFonts w:ascii="Arial" w:hAnsi="Arial" w:cs="Arial"/>
          <w:szCs w:val="24"/>
          <w:lang w:val="en-GB"/>
        </w:rPr>
        <w:t>Roraima</w:t>
      </w:r>
      <w:proofErr w:type="spellEnd"/>
      <w:r w:rsidR="00B213C3" w:rsidRPr="00147409">
        <w:rPr>
          <w:rFonts w:ascii="Arial" w:hAnsi="Arial" w:cs="Arial"/>
          <w:szCs w:val="24"/>
          <w:lang w:val="en-GB"/>
        </w:rPr>
        <w:t>/Manaus, N</w:t>
      </w:r>
      <w:r>
        <w:rPr>
          <w:rFonts w:ascii="Arial" w:hAnsi="Arial" w:cs="Arial"/>
          <w:szCs w:val="24"/>
          <w:lang w:val="en-GB"/>
        </w:rPr>
        <w:t>ortheast</w:t>
      </w:r>
      <w:r w:rsidR="00B213C3" w:rsidRPr="00147409">
        <w:rPr>
          <w:rFonts w:ascii="Arial" w:hAnsi="Arial" w:cs="Arial"/>
          <w:szCs w:val="24"/>
          <w:lang w:val="en-GB"/>
        </w:rPr>
        <w:t>/</w:t>
      </w:r>
      <w:r w:rsidR="001A7C44" w:rsidRPr="00147409">
        <w:rPr>
          <w:rFonts w:ascii="Arial" w:hAnsi="Arial" w:cs="Arial"/>
          <w:szCs w:val="24"/>
          <w:lang w:val="en-GB"/>
        </w:rPr>
        <w:t>A</w:t>
      </w:r>
      <w:r w:rsidR="00B213C3" w:rsidRPr="00147409">
        <w:rPr>
          <w:rFonts w:ascii="Arial" w:hAnsi="Arial" w:cs="Arial"/>
          <w:szCs w:val="24"/>
          <w:lang w:val="en-GB"/>
        </w:rPr>
        <w:t xml:space="preserve">lto Rio Negro, </w:t>
      </w:r>
      <w:proofErr w:type="spellStart"/>
      <w:r w:rsidR="00B213C3" w:rsidRPr="00147409">
        <w:rPr>
          <w:rFonts w:ascii="Arial" w:hAnsi="Arial" w:cs="Arial"/>
          <w:szCs w:val="24"/>
          <w:lang w:val="en-GB"/>
        </w:rPr>
        <w:t>Solimões</w:t>
      </w:r>
      <w:proofErr w:type="spellEnd"/>
      <w:r w:rsidR="00B213C3" w:rsidRPr="00147409">
        <w:rPr>
          <w:rFonts w:ascii="Arial" w:hAnsi="Arial" w:cs="Arial"/>
          <w:szCs w:val="24"/>
          <w:lang w:val="en-GB"/>
        </w:rPr>
        <w:t>/</w:t>
      </w:r>
      <w:r>
        <w:rPr>
          <w:rFonts w:ascii="Arial" w:hAnsi="Arial" w:cs="Arial"/>
          <w:szCs w:val="24"/>
          <w:lang w:val="en-GB"/>
        </w:rPr>
        <w:t xml:space="preserve">Western </w:t>
      </w:r>
      <w:r w:rsidR="00B213C3" w:rsidRPr="00147409">
        <w:rPr>
          <w:rFonts w:ascii="Arial" w:hAnsi="Arial" w:cs="Arial"/>
          <w:szCs w:val="24"/>
          <w:lang w:val="en-GB"/>
        </w:rPr>
        <w:t>Amaz</w:t>
      </w:r>
      <w:r>
        <w:rPr>
          <w:rFonts w:ascii="Arial" w:hAnsi="Arial" w:cs="Arial"/>
          <w:szCs w:val="24"/>
          <w:lang w:val="en-GB"/>
        </w:rPr>
        <w:t>onia and Southeast</w:t>
      </w:r>
      <w:r w:rsidR="007F7765" w:rsidRPr="00147409">
        <w:rPr>
          <w:rFonts w:ascii="Arial" w:hAnsi="Arial" w:cs="Arial"/>
          <w:szCs w:val="24"/>
          <w:lang w:val="en-GB"/>
        </w:rPr>
        <w:t>.</w:t>
      </w:r>
      <w:r w:rsidR="00DD3297" w:rsidRPr="00147409">
        <w:rPr>
          <w:rFonts w:ascii="Arial" w:hAnsi="Arial" w:cs="Arial"/>
          <w:szCs w:val="24"/>
          <w:lang w:val="en-GB"/>
        </w:rPr>
        <w:t xml:space="preserve"> </w:t>
      </w:r>
      <w:r w:rsidRPr="00D709F8">
        <w:rPr>
          <w:rFonts w:ascii="Arial" w:hAnsi="Arial" w:cs="Arial"/>
          <w:szCs w:val="24"/>
          <w:lang w:val="en-GB"/>
        </w:rPr>
        <w:t>The Amazonian region is chiefly characterised by its forest cover</w:t>
      </w:r>
      <w:r w:rsidR="005A0230">
        <w:rPr>
          <w:rFonts w:ascii="Arial" w:hAnsi="Arial" w:cs="Arial"/>
          <w:szCs w:val="24"/>
          <w:lang w:val="en-GB"/>
        </w:rPr>
        <w:t xml:space="preserve">. On the one hand, this </w:t>
      </w:r>
      <w:r w:rsidR="00D709F8">
        <w:rPr>
          <w:rFonts w:ascii="Arial" w:hAnsi="Arial" w:cs="Arial"/>
          <w:szCs w:val="24"/>
          <w:lang w:val="en-GB"/>
        </w:rPr>
        <w:t xml:space="preserve">fact </w:t>
      </w:r>
      <w:r w:rsidR="005A0230">
        <w:rPr>
          <w:rFonts w:ascii="Arial" w:hAnsi="Arial" w:cs="Arial"/>
          <w:szCs w:val="24"/>
          <w:lang w:val="en-GB"/>
        </w:rPr>
        <w:t xml:space="preserve">has attracted </w:t>
      </w:r>
      <w:r w:rsidR="006325ED" w:rsidRPr="00D709F8">
        <w:rPr>
          <w:rFonts w:ascii="Arial" w:hAnsi="Arial" w:cs="Arial"/>
          <w:szCs w:val="24"/>
          <w:lang w:val="en-GB"/>
        </w:rPr>
        <w:t>the attention of explorers who want to transform it into a source of wealth</w:t>
      </w:r>
      <w:r w:rsidR="005A0230">
        <w:rPr>
          <w:rFonts w:ascii="Arial" w:hAnsi="Arial" w:cs="Arial"/>
          <w:szCs w:val="24"/>
          <w:lang w:val="en-GB"/>
        </w:rPr>
        <w:t xml:space="preserve">. On the other, it </w:t>
      </w:r>
      <w:r w:rsidR="00D709F8">
        <w:rPr>
          <w:rFonts w:ascii="Arial" w:hAnsi="Arial" w:cs="Arial"/>
          <w:szCs w:val="24"/>
          <w:lang w:val="en-GB"/>
        </w:rPr>
        <w:t>is considered the greatest hindrance of capitalist economic development in the region.</w:t>
      </w:r>
    </w:p>
    <w:p w:rsidR="00DD3297" w:rsidRPr="00D709F8" w:rsidRDefault="00DD3297" w:rsidP="00DD3297">
      <w:pPr>
        <w:spacing w:line="240" w:lineRule="auto"/>
        <w:ind w:firstLine="0"/>
        <w:rPr>
          <w:rFonts w:ascii="Arial" w:hAnsi="Arial" w:cs="Arial"/>
          <w:szCs w:val="24"/>
          <w:lang w:val="en-GB"/>
        </w:rPr>
      </w:pPr>
    </w:p>
    <w:p w:rsidR="00DD3297" w:rsidRPr="002B36A6" w:rsidRDefault="00D709F8" w:rsidP="007F7765">
      <w:pPr>
        <w:pStyle w:val="Citao"/>
        <w:rPr>
          <w:lang w:val="en-GB"/>
        </w:rPr>
      </w:pPr>
      <w:r w:rsidRPr="00D709F8">
        <w:rPr>
          <w:lang w:val="en-GB"/>
        </w:rPr>
        <w:t>It is important to remember that Amazonian dominion is, at the same time, one of the last large and rich minimally populated areas in the world and one of the most complex and vulnerable ecosystems of the planet</w:t>
      </w:r>
      <w:r w:rsidR="00DD3297" w:rsidRPr="00D709F8">
        <w:rPr>
          <w:lang w:val="en-GB"/>
        </w:rPr>
        <w:t xml:space="preserve">, </w:t>
      </w:r>
      <w:r w:rsidRPr="00D709F8">
        <w:rPr>
          <w:lang w:val="en-GB"/>
        </w:rPr>
        <w:t xml:space="preserve">which </w:t>
      </w:r>
      <w:r w:rsidR="00DD3297" w:rsidRPr="00D709F8">
        <w:rPr>
          <w:lang w:val="en-GB"/>
        </w:rPr>
        <w:t>“</w:t>
      </w:r>
      <w:r>
        <w:rPr>
          <w:lang w:val="en-GB"/>
        </w:rPr>
        <w:t>makes its development a mystery and a challenge for overseas and national sciences</w:t>
      </w:r>
      <w:r w:rsidR="00DD3297" w:rsidRPr="00D709F8">
        <w:rPr>
          <w:lang w:val="en-GB"/>
        </w:rPr>
        <w:t>” (</w:t>
      </w:r>
      <w:r w:rsidR="007F7765" w:rsidRPr="00D709F8">
        <w:rPr>
          <w:lang w:val="en-GB"/>
        </w:rPr>
        <w:t>BECKER</w:t>
      </w:r>
      <w:r w:rsidR="00DD3297" w:rsidRPr="00D709F8">
        <w:rPr>
          <w:lang w:val="en-GB"/>
        </w:rPr>
        <w:t xml:space="preserve">, 1996). </w:t>
      </w:r>
      <w:r w:rsidR="00C660D9" w:rsidRPr="00AA3E87">
        <w:rPr>
          <w:lang w:val="en-GB"/>
        </w:rPr>
        <w:t xml:space="preserve">Ecological problems and poverty that were configured in the territorial </w:t>
      </w:r>
      <w:r w:rsidR="00AA3E87" w:rsidRPr="00AA3E87">
        <w:rPr>
          <w:lang w:val="en-GB"/>
        </w:rPr>
        <w:t>outline of Legal Amazonia are not the result of the development level, but of the adopted model</w:t>
      </w:r>
      <w:r w:rsidR="00DD3297" w:rsidRPr="00AA3E87">
        <w:rPr>
          <w:lang w:val="en-GB"/>
        </w:rPr>
        <w:t xml:space="preserve">. </w:t>
      </w:r>
      <w:r w:rsidR="00AA3E87" w:rsidRPr="00AA3E87">
        <w:rPr>
          <w:lang w:val="en-GB"/>
        </w:rPr>
        <w:t>It is therefore essential to find a development style that is desirable</w:t>
      </w:r>
      <w:r w:rsidR="007F7765" w:rsidRPr="00AA3E87">
        <w:rPr>
          <w:lang w:val="en-GB"/>
        </w:rPr>
        <w:t xml:space="preserve">. </w:t>
      </w:r>
      <w:r w:rsidR="00AA3E87" w:rsidRPr="002B36A6">
        <w:rPr>
          <w:lang w:val="en-GB"/>
        </w:rPr>
        <w:t>(FERREIRA &amp;</w:t>
      </w:r>
      <w:r w:rsidR="00DD3297" w:rsidRPr="002B36A6">
        <w:rPr>
          <w:lang w:val="en-GB"/>
        </w:rPr>
        <w:t xml:space="preserve"> </w:t>
      </w:r>
      <w:proofErr w:type="spellStart"/>
      <w:r w:rsidR="00DD3297" w:rsidRPr="002B36A6">
        <w:rPr>
          <w:lang w:val="en-GB"/>
        </w:rPr>
        <w:t>SALATI</w:t>
      </w:r>
      <w:proofErr w:type="spellEnd"/>
      <w:r w:rsidR="00DD3297" w:rsidRPr="002B36A6">
        <w:rPr>
          <w:lang w:val="en-GB"/>
        </w:rPr>
        <w:t>, 2005, p. 28).</w:t>
      </w:r>
    </w:p>
    <w:p w:rsidR="00DD3297" w:rsidRPr="002B36A6" w:rsidRDefault="00436DA1" w:rsidP="00DD3297">
      <w:pPr>
        <w:spacing w:line="240" w:lineRule="auto"/>
        <w:ind w:firstLine="0"/>
        <w:rPr>
          <w:rFonts w:ascii="Arial" w:hAnsi="Arial" w:cs="Arial"/>
          <w:b/>
          <w:szCs w:val="24"/>
          <w:lang w:val="en-GB"/>
        </w:rPr>
      </w:pPr>
      <w:r w:rsidRPr="002B36A6">
        <w:rPr>
          <w:rFonts w:ascii="Arial" w:hAnsi="Arial" w:cs="Arial"/>
          <w:b/>
          <w:szCs w:val="24"/>
          <w:lang w:val="en-GB"/>
        </w:rPr>
        <w:t>Forest exploitation</w:t>
      </w:r>
    </w:p>
    <w:p w:rsidR="007F7765" w:rsidRPr="00101A9D" w:rsidRDefault="00436DA1" w:rsidP="00DD3297">
      <w:pPr>
        <w:spacing w:line="240" w:lineRule="auto"/>
        <w:ind w:firstLine="0"/>
        <w:rPr>
          <w:rFonts w:ascii="Arial" w:hAnsi="Arial" w:cs="Arial"/>
          <w:szCs w:val="24"/>
          <w:lang w:val="en-GB"/>
        </w:rPr>
      </w:pPr>
      <w:r w:rsidRPr="001B50B2">
        <w:rPr>
          <w:rFonts w:ascii="Arial" w:hAnsi="Arial" w:cs="Arial"/>
          <w:szCs w:val="24"/>
          <w:lang w:val="en-GB"/>
        </w:rPr>
        <w:t>Exploiting the rich</w:t>
      </w:r>
      <w:r w:rsidR="00BB5B3C">
        <w:rPr>
          <w:rFonts w:ascii="Arial" w:hAnsi="Arial" w:cs="Arial"/>
          <w:szCs w:val="24"/>
          <w:lang w:val="en-GB"/>
        </w:rPr>
        <w:t>ness</w:t>
      </w:r>
      <w:r w:rsidRPr="001B50B2">
        <w:rPr>
          <w:rFonts w:ascii="Arial" w:hAnsi="Arial" w:cs="Arial"/>
          <w:szCs w:val="24"/>
          <w:lang w:val="en-GB"/>
        </w:rPr>
        <w:t xml:space="preserve"> of the Amazon rainforest is a </w:t>
      </w:r>
      <w:r w:rsidR="00EB11C4" w:rsidRPr="001B50B2">
        <w:rPr>
          <w:rFonts w:ascii="Arial" w:hAnsi="Arial" w:cs="Arial"/>
          <w:szCs w:val="24"/>
          <w:lang w:val="en-GB"/>
        </w:rPr>
        <w:t>challenge</w:t>
      </w:r>
      <w:r w:rsidR="00DD3297" w:rsidRPr="001B50B2">
        <w:rPr>
          <w:rFonts w:ascii="Arial" w:hAnsi="Arial" w:cs="Arial"/>
          <w:szCs w:val="24"/>
          <w:lang w:val="en-GB"/>
        </w:rPr>
        <w:t xml:space="preserve">. </w:t>
      </w:r>
      <w:r w:rsidR="007F7765" w:rsidRPr="002B36A6">
        <w:rPr>
          <w:rFonts w:ascii="Arial" w:hAnsi="Arial" w:cs="Arial"/>
          <w:szCs w:val="24"/>
          <w:lang w:val="en-GB"/>
        </w:rPr>
        <w:t xml:space="preserve">Vieira </w:t>
      </w:r>
      <w:r w:rsidR="00DD3297" w:rsidRPr="002B36A6">
        <w:rPr>
          <w:rFonts w:ascii="Arial" w:hAnsi="Arial" w:cs="Arial"/>
          <w:i/>
          <w:szCs w:val="24"/>
          <w:lang w:val="en-GB"/>
        </w:rPr>
        <w:t>et al</w:t>
      </w:r>
      <w:r w:rsidR="000E0B1E" w:rsidRPr="002B36A6">
        <w:rPr>
          <w:rFonts w:ascii="Arial" w:hAnsi="Arial" w:cs="Arial"/>
          <w:i/>
          <w:szCs w:val="24"/>
          <w:lang w:val="en-GB"/>
        </w:rPr>
        <w:t>.</w:t>
      </w:r>
      <w:r w:rsidR="00DD3297" w:rsidRPr="002B36A6">
        <w:rPr>
          <w:rFonts w:ascii="Arial" w:hAnsi="Arial" w:cs="Arial"/>
          <w:szCs w:val="24"/>
          <w:lang w:val="en-GB"/>
        </w:rPr>
        <w:t xml:space="preserve"> </w:t>
      </w:r>
      <w:r w:rsidR="00DD3297" w:rsidRPr="00EB11C4">
        <w:rPr>
          <w:rFonts w:ascii="Arial" w:hAnsi="Arial" w:cs="Arial"/>
          <w:szCs w:val="24"/>
          <w:lang w:val="en-GB"/>
        </w:rPr>
        <w:t xml:space="preserve">(2005) </w:t>
      </w:r>
      <w:r w:rsidR="001B50B2" w:rsidRPr="00EB11C4">
        <w:rPr>
          <w:rFonts w:ascii="Arial" w:hAnsi="Arial" w:cs="Arial"/>
          <w:szCs w:val="24"/>
          <w:lang w:val="en-GB"/>
        </w:rPr>
        <w:t>present loss of biodiversity figures of the Amazon rainforest caused by deforestation</w:t>
      </w:r>
      <w:r w:rsidR="00DD3297" w:rsidRPr="00EB11C4">
        <w:rPr>
          <w:rFonts w:ascii="Arial" w:hAnsi="Arial" w:cs="Arial"/>
          <w:szCs w:val="24"/>
          <w:lang w:val="en-GB"/>
        </w:rPr>
        <w:t xml:space="preserve">. </w:t>
      </w:r>
      <w:r w:rsidR="00EB11C4" w:rsidRPr="002B36A6">
        <w:rPr>
          <w:rFonts w:ascii="Arial" w:hAnsi="Arial" w:cs="Arial"/>
          <w:szCs w:val="24"/>
          <w:lang w:val="en-GB"/>
        </w:rPr>
        <w:t xml:space="preserve">The numbers are truly significant and </w:t>
      </w:r>
      <w:r w:rsidR="00101A9D" w:rsidRPr="002B36A6">
        <w:rPr>
          <w:rFonts w:ascii="Arial" w:hAnsi="Arial" w:cs="Arial"/>
          <w:szCs w:val="24"/>
          <w:lang w:val="en-GB"/>
        </w:rPr>
        <w:t>shocking</w:t>
      </w:r>
      <w:r w:rsidR="001A7C44" w:rsidRPr="002B36A6">
        <w:rPr>
          <w:rFonts w:ascii="Arial" w:hAnsi="Arial" w:cs="Arial"/>
          <w:szCs w:val="24"/>
          <w:lang w:val="en-GB"/>
        </w:rPr>
        <w:t xml:space="preserve">. </w:t>
      </w:r>
      <w:r w:rsidR="00101A9D" w:rsidRPr="00101A9D">
        <w:rPr>
          <w:rFonts w:ascii="Arial" w:hAnsi="Arial" w:cs="Arial"/>
          <w:szCs w:val="24"/>
          <w:lang w:val="en-GB"/>
        </w:rPr>
        <w:t>For example</w:t>
      </w:r>
      <w:r w:rsidR="001A7C44" w:rsidRPr="00101A9D">
        <w:rPr>
          <w:rFonts w:ascii="Arial" w:hAnsi="Arial" w:cs="Arial"/>
          <w:szCs w:val="24"/>
          <w:lang w:val="en-GB"/>
        </w:rPr>
        <w:t>,</w:t>
      </w:r>
      <w:r w:rsidR="00DD3297" w:rsidRPr="00101A9D">
        <w:rPr>
          <w:rFonts w:ascii="Arial" w:hAnsi="Arial" w:cs="Arial"/>
          <w:szCs w:val="24"/>
          <w:lang w:val="en-GB"/>
        </w:rPr>
        <w:t xml:space="preserve"> </w:t>
      </w:r>
      <w:r w:rsidR="00101A9D" w:rsidRPr="00101A9D">
        <w:rPr>
          <w:rFonts w:ascii="Arial" w:hAnsi="Arial" w:cs="Arial"/>
          <w:szCs w:val="24"/>
          <w:lang w:val="en-GB"/>
        </w:rPr>
        <w:t>between 1,175,850,000 and 1,437,150,</w:t>
      </w:r>
      <w:r w:rsidR="00DD3297" w:rsidRPr="00101A9D">
        <w:rPr>
          <w:rFonts w:ascii="Arial" w:hAnsi="Arial" w:cs="Arial"/>
          <w:szCs w:val="24"/>
          <w:lang w:val="en-GB"/>
        </w:rPr>
        <w:t xml:space="preserve">000 </w:t>
      </w:r>
      <w:r w:rsidR="00101A9D" w:rsidRPr="00101A9D">
        <w:rPr>
          <w:rFonts w:ascii="Arial" w:hAnsi="Arial" w:cs="Arial"/>
          <w:szCs w:val="24"/>
          <w:lang w:val="en-GB"/>
        </w:rPr>
        <w:t>trees were cut down</w:t>
      </w:r>
      <w:r w:rsidR="007F7765" w:rsidRPr="00101A9D">
        <w:rPr>
          <w:rFonts w:ascii="Arial" w:hAnsi="Arial" w:cs="Arial"/>
          <w:szCs w:val="24"/>
          <w:lang w:val="en-GB"/>
        </w:rPr>
        <w:t>;</w:t>
      </w:r>
      <w:r w:rsidR="00DD3297" w:rsidRPr="00101A9D">
        <w:rPr>
          <w:rFonts w:ascii="Arial" w:hAnsi="Arial" w:cs="Arial"/>
          <w:szCs w:val="24"/>
          <w:lang w:val="en-GB"/>
        </w:rPr>
        <w:t xml:space="preserve"> </w:t>
      </w:r>
      <w:r w:rsidR="00101A9D">
        <w:rPr>
          <w:rFonts w:ascii="Arial" w:hAnsi="Arial" w:cs="Arial"/>
          <w:szCs w:val="24"/>
          <w:lang w:val="en-GB"/>
        </w:rPr>
        <w:t>in the case of birds, an estimat</w:t>
      </w:r>
      <w:r w:rsidR="00101A9D" w:rsidRPr="00101A9D">
        <w:rPr>
          <w:rFonts w:ascii="Arial" w:hAnsi="Arial" w:cs="Arial"/>
          <w:szCs w:val="24"/>
          <w:lang w:val="en-GB"/>
        </w:rPr>
        <w:t>ed 43 to 50 million individuals were affected</w:t>
      </w:r>
      <w:r w:rsidR="007F7765" w:rsidRPr="00101A9D">
        <w:rPr>
          <w:rFonts w:ascii="Arial" w:hAnsi="Arial" w:cs="Arial"/>
          <w:szCs w:val="24"/>
          <w:lang w:val="en-GB"/>
        </w:rPr>
        <w:t xml:space="preserve">; </w:t>
      </w:r>
      <w:r w:rsidR="00101A9D">
        <w:rPr>
          <w:rFonts w:ascii="Arial" w:hAnsi="Arial" w:cs="Arial"/>
          <w:szCs w:val="24"/>
          <w:lang w:val="en-GB"/>
        </w:rPr>
        <w:t>and there are between 914,</w:t>
      </w:r>
      <w:r w:rsidR="00DD3297" w:rsidRPr="00101A9D">
        <w:rPr>
          <w:rFonts w:ascii="Arial" w:hAnsi="Arial" w:cs="Arial"/>
          <w:szCs w:val="24"/>
          <w:lang w:val="en-GB"/>
        </w:rPr>
        <w:t xml:space="preserve">550 </w:t>
      </w:r>
      <w:r w:rsidR="00101A9D">
        <w:rPr>
          <w:rFonts w:ascii="Arial" w:hAnsi="Arial" w:cs="Arial"/>
          <w:szCs w:val="24"/>
          <w:lang w:val="en-GB"/>
        </w:rPr>
        <w:t>and</w:t>
      </w:r>
      <w:r w:rsidR="007F7765" w:rsidRPr="00101A9D">
        <w:rPr>
          <w:rFonts w:ascii="Arial" w:hAnsi="Arial" w:cs="Arial"/>
          <w:szCs w:val="24"/>
          <w:lang w:val="en-GB"/>
        </w:rPr>
        <w:t xml:space="preserve"> </w:t>
      </w:r>
      <w:r w:rsidR="00101A9D">
        <w:rPr>
          <w:rFonts w:ascii="Arial" w:hAnsi="Arial" w:cs="Arial"/>
          <w:szCs w:val="24"/>
          <w:lang w:val="en-GB"/>
        </w:rPr>
        <w:t>2,116,</w:t>
      </w:r>
      <w:r w:rsidR="00DD3297" w:rsidRPr="00101A9D">
        <w:rPr>
          <w:rFonts w:ascii="Arial" w:hAnsi="Arial" w:cs="Arial"/>
          <w:szCs w:val="24"/>
          <w:lang w:val="en-GB"/>
        </w:rPr>
        <w:t xml:space="preserve">530 </w:t>
      </w:r>
      <w:r w:rsidR="00101A9D">
        <w:rPr>
          <w:rFonts w:ascii="Arial" w:hAnsi="Arial" w:cs="Arial"/>
          <w:szCs w:val="24"/>
          <w:lang w:val="en-GB"/>
        </w:rPr>
        <w:t>affected primates</w:t>
      </w:r>
      <w:r w:rsidR="00DD3297" w:rsidRPr="00101A9D">
        <w:rPr>
          <w:rFonts w:ascii="Arial" w:hAnsi="Arial" w:cs="Arial"/>
          <w:szCs w:val="24"/>
          <w:lang w:val="en-GB"/>
        </w:rPr>
        <w:t>.</w:t>
      </w:r>
    </w:p>
    <w:p w:rsidR="007F7765" w:rsidRPr="00101A9D" w:rsidRDefault="007F7765" w:rsidP="00DD3297">
      <w:pPr>
        <w:spacing w:line="240" w:lineRule="auto"/>
        <w:ind w:firstLine="0"/>
        <w:rPr>
          <w:rFonts w:ascii="Arial" w:hAnsi="Arial" w:cs="Arial"/>
          <w:szCs w:val="24"/>
          <w:lang w:val="en-GB"/>
        </w:rPr>
      </w:pPr>
    </w:p>
    <w:p w:rsidR="00DD3297" w:rsidRPr="00A66084" w:rsidRDefault="009968CE" w:rsidP="00DD3297">
      <w:pPr>
        <w:spacing w:line="240" w:lineRule="auto"/>
        <w:ind w:firstLine="0"/>
        <w:rPr>
          <w:rFonts w:ascii="Arial" w:hAnsi="Arial" w:cs="Arial"/>
          <w:szCs w:val="24"/>
          <w:lang w:val="en-GB"/>
        </w:rPr>
      </w:pPr>
      <w:r w:rsidRPr="009968CE">
        <w:rPr>
          <w:rFonts w:ascii="Arial" w:hAnsi="Arial" w:cs="Arial"/>
          <w:szCs w:val="24"/>
          <w:lang w:val="en-GB"/>
        </w:rPr>
        <w:t xml:space="preserve">These figures were obtained by multiplying species densities by the total </w:t>
      </w:r>
      <w:r w:rsidR="00C827B4" w:rsidRPr="009968CE">
        <w:rPr>
          <w:rFonts w:ascii="Arial" w:hAnsi="Arial" w:cs="Arial"/>
          <w:szCs w:val="24"/>
          <w:lang w:val="en-GB"/>
        </w:rPr>
        <w:t>deforested</w:t>
      </w:r>
      <w:r w:rsidRPr="009968CE">
        <w:rPr>
          <w:rFonts w:ascii="Arial" w:hAnsi="Arial" w:cs="Arial"/>
          <w:szCs w:val="24"/>
          <w:lang w:val="en-GB"/>
        </w:rPr>
        <w:t xml:space="preserve"> area</w:t>
      </w:r>
      <w:r w:rsidR="007F7765" w:rsidRPr="009968CE">
        <w:rPr>
          <w:rFonts w:ascii="Arial" w:hAnsi="Arial" w:cs="Arial"/>
          <w:szCs w:val="24"/>
          <w:lang w:val="en-GB"/>
        </w:rPr>
        <w:t xml:space="preserve">. </w:t>
      </w:r>
      <w:r w:rsidRPr="00A66084">
        <w:rPr>
          <w:rFonts w:ascii="Arial" w:hAnsi="Arial" w:cs="Arial"/>
          <w:szCs w:val="24"/>
          <w:lang w:val="en-GB"/>
        </w:rPr>
        <w:t xml:space="preserve">Calculations were based on total deforested areas in </w:t>
      </w:r>
      <w:r w:rsidR="00DD3297" w:rsidRPr="00A66084">
        <w:rPr>
          <w:rFonts w:ascii="Arial" w:hAnsi="Arial" w:cs="Arial"/>
          <w:szCs w:val="24"/>
          <w:lang w:val="en-GB"/>
        </w:rPr>
        <w:t xml:space="preserve">2003/2004 </w:t>
      </w:r>
      <w:r w:rsidRPr="00A66084">
        <w:rPr>
          <w:rFonts w:ascii="Arial" w:hAnsi="Arial" w:cs="Arial"/>
          <w:szCs w:val="24"/>
          <w:lang w:val="en-GB"/>
        </w:rPr>
        <w:t>in a total of 26,</w:t>
      </w:r>
      <w:r w:rsidR="00DD3297" w:rsidRPr="00A66084">
        <w:rPr>
          <w:rFonts w:ascii="Arial" w:hAnsi="Arial" w:cs="Arial"/>
          <w:szCs w:val="24"/>
          <w:lang w:val="en-GB"/>
        </w:rPr>
        <w:t xml:space="preserve">130 </w:t>
      </w:r>
      <w:r w:rsidRPr="00A66084">
        <w:rPr>
          <w:rFonts w:ascii="Arial" w:hAnsi="Arial" w:cs="Arial"/>
          <w:szCs w:val="24"/>
          <w:lang w:val="en-GB"/>
        </w:rPr>
        <w:t>square kilometres</w:t>
      </w:r>
      <w:r w:rsidR="00DE0AFD" w:rsidRPr="00A66084">
        <w:rPr>
          <w:rFonts w:ascii="Arial" w:hAnsi="Arial" w:cs="Arial"/>
          <w:szCs w:val="24"/>
          <w:lang w:val="en-GB"/>
        </w:rPr>
        <w:t xml:space="preserve">, and estimates considered that in Amazonia there are approximately 40 thousand plant species, more than a thousand </w:t>
      </w:r>
      <w:r w:rsidR="00A66084">
        <w:rPr>
          <w:rFonts w:ascii="Arial" w:hAnsi="Arial" w:cs="Arial"/>
          <w:szCs w:val="24"/>
          <w:lang w:val="en-GB"/>
        </w:rPr>
        <w:t xml:space="preserve">bird </w:t>
      </w:r>
      <w:r w:rsidR="00DE0AFD" w:rsidRPr="00A66084">
        <w:rPr>
          <w:rFonts w:ascii="Arial" w:hAnsi="Arial" w:cs="Arial"/>
          <w:szCs w:val="24"/>
          <w:lang w:val="en-GB"/>
        </w:rPr>
        <w:t>species</w:t>
      </w:r>
      <w:r w:rsidR="00A66084" w:rsidRPr="00A66084">
        <w:rPr>
          <w:rFonts w:ascii="Arial" w:hAnsi="Arial" w:cs="Arial"/>
          <w:szCs w:val="24"/>
          <w:lang w:val="en-GB"/>
        </w:rPr>
        <w:t xml:space="preserve"> and 14 genres of primates</w:t>
      </w:r>
      <w:r w:rsidR="00A66084">
        <w:rPr>
          <w:rFonts w:ascii="Arial" w:hAnsi="Arial" w:cs="Arial"/>
          <w:szCs w:val="24"/>
          <w:lang w:val="en-GB"/>
        </w:rPr>
        <w:t>, with up to 14 species of primates registered per kilometre</w:t>
      </w:r>
      <w:r w:rsidR="00DD3297" w:rsidRPr="00A66084">
        <w:rPr>
          <w:rFonts w:ascii="Arial" w:hAnsi="Arial" w:cs="Arial"/>
          <w:szCs w:val="24"/>
          <w:lang w:val="en-GB"/>
        </w:rPr>
        <w:t xml:space="preserve">. </w:t>
      </w:r>
    </w:p>
    <w:p w:rsidR="007F7765" w:rsidRPr="00A66084" w:rsidRDefault="007F7765" w:rsidP="00DD3297">
      <w:pPr>
        <w:spacing w:line="240" w:lineRule="auto"/>
        <w:ind w:firstLine="0"/>
        <w:rPr>
          <w:rFonts w:ascii="Arial" w:hAnsi="Arial" w:cs="Arial"/>
          <w:szCs w:val="24"/>
          <w:lang w:val="en-GB"/>
        </w:rPr>
      </w:pPr>
    </w:p>
    <w:p w:rsidR="00DD3297" w:rsidRPr="00842683" w:rsidRDefault="00465DA6" w:rsidP="00DD3297">
      <w:pPr>
        <w:spacing w:line="240" w:lineRule="auto"/>
        <w:ind w:firstLine="0"/>
        <w:rPr>
          <w:rFonts w:ascii="Arial" w:hAnsi="Arial" w:cs="Arial"/>
          <w:iCs/>
          <w:szCs w:val="24"/>
          <w:lang w:val="en-GB"/>
        </w:rPr>
      </w:pPr>
      <w:r w:rsidRPr="00842683">
        <w:rPr>
          <w:rFonts w:ascii="Arial" w:hAnsi="Arial" w:cs="Arial"/>
          <w:szCs w:val="24"/>
          <w:lang w:val="en-GB"/>
        </w:rPr>
        <w:t xml:space="preserve">However, these are not the figures that are </w:t>
      </w:r>
      <w:r w:rsidR="00BB5B3C">
        <w:rPr>
          <w:rFonts w:ascii="Arial" w:hAnsi="Arial" w:cs="Arial"/>
          <w:szCs w:val="24"/>
          <w:lang w:val="en-GB"/>
        </w:rPr>
        <w:t xml:space="preserve">widely </w:t>
      </w:r>
      <w:r w:rsidRPr="00842683">
        <w:rPr>
          <w:rFonts w:ascii="Arial" w:hAnsi="Arial" w:cs="Arial"/>
          <w:szCs w:val="24"/>
          <w:lang w:val="en-GB"/>
        </w:rPr>
        <w:t xml:space="preserve">published and the population in general only sees the “estimated loss of forest in Amazonia, which is </w:t>
      </w:r>
      <w:r w:rsidR="00842683" w:rsidRPr="00842683">
        <w:rPr>
          <w:rFonts w:ascii="Arial" w:hAnsi="Arial" w:cs="Arial"/>
          <w:szCs w:val="24"/>
          <w:lang w:val="en-GB"/>
        </w:rPr>
        <w:t>shown using satellite images and measured in square kilometres</w:t>
      </w:r>
      <w:r w:rsidR="00DF30DA" w:rsidRPr="00842683">
        <w:rPr>
          <w:rFonts w:ascii="Arial" w:hAnsi="Arial" w:cs="Arial"/>
          <w:szCs w:val="24"/>
          <w:lang w:val="en-GB"/>
        </w:rPr>
        <w:t xml:space="preserve">. </w:t>
      </w:r>
      <w:r w:rsidR="00BB5B3C">
        <w:rPr>
          <w:rFonts w:ascii="Arial" w:hAnsi="Arial" w:cs="Arial"/>
          <w:szCs w:val="24"/>
          <w:lang w:val="en-GB"/>
        </w:rPr>
        <w:t xml:space="preserve">What is not known is the </w:t>
      </w:r>
      <w:r w:rsidR="00842683" w:rsidRPr="00842683">
        <w:rPr>
          <w:rFonts w:ascii="Arial" w:hAnsi="Arial" w:cs="Arial"/>
          <w:szCs w:val="24"/>
          <w:lang w:val="en-GB"/>
        </w:rPr>
        <w:t xml:space="preserve">measure of natural resources that are lost per square kilometre of </w:t>
      </w:r>
      <w:r w:rsidR="00842683">
        <w:rPr>
          <w:rFonts w:ascii="Arial" w:hAnsi="Arial" w:cs="Arial"/>
          <w:szCs w:val="24"/>
          <w:lang w:val="en-GB"/>
        </w:rPr>
        <w:t>destroyed forest</w:t>
      </w:r>
      <w:r w:rsidR="00DD3297" w:rsidRPr="00842683">
        <w:rPr>
          <w:rFonts w:ascii="Arial" w:hAnsi="Arial" w:cs="Arial"/>
          <w:szCs w:val="24"/>
          <w:lang w:val="en-GB"/>
        </w:rPr>
        <w:t xml:space="preserve">” </w:t>
      </w:r>
      <w:r w:rsidR="00DD3297" w:rsidRPr="00842683">
        <w:rPr>
          <w:rFonts w:ascii="Arial" w:hAnsi="Arial" w:cs="Arial"/>
          <w:iCs/>
          <w:szCs w:val="24"/>
          <w:lang w:val="en-GB"/>
        </w:rPr>
        <w:t xml:space="preserve">(VIEIRA </w:t>
      </w:r>
      <w:r w:rsidR="00DD3297" w:rsidRPr="00842683">
        <w:rPr>
          <w:rFonts w:ascii="Arial" w:hAnsi="Arial" w:cs="Arial"/>
          <w:i/>
          <w:iCs/>
          <w:szCs w:val="24"/>
          <w:lang w:val="en-GB"/>
        </w:rPr>
        <w:t>et al</w:t>
      </w:r>
      <w:r w:rsidR="000E0B1E" w:rsidRPr="00842683">
        <w:rPr>
          <w:rFonts w:ascii="Arial" w:hAnsi="Arial" w:cs="Arial"/>
          <w:i/>
          <w:iCs/>
          <w:szCs w:val="24"/>
          <w:lang w:val="en-GB"/>
        </w:rPr>
        <w:t>.</w:t>
      </w:r>
      <w:r w:rsidR="00DD3297" w:rsidRPr="00842683">
        <w:rPr>
          <w:rFonts w:ascii="Arial" w:hAnsi="Arial" w:cs="Arial"/>
          <w:iCs/>
          <w:szCs w:val="24"/>
          <w:lang w:val="en-GB"/>
        </w:rPr>
        <w:t>, 2005, p. 154)</w:t>
      </w:r>
      <w:r w:rsidR="007F7765" w:rsidRPr="00842683">
        <w:rPr>
          <w:rFonts w:ascii="Arial" w:hAnsi="Arial" w:cs="Arial"/>
          <w:iCs/>
          <w:szCs w:val="24"/>
          <w:lang w:val="en-GB"/>
        </w:rPr>
        <w:t>.</w:t>
      </w:r>
    </w:p>
    <w:p w:rsidR="00DD3297" w:rsidRPr="00842683" w:rsidRDefault="00842683" w:rsidP="00DD3297">
      <w:pPr>
        <w:spacing w:line="240" w:lineRule="auto"/>
        <w:ind w:firstLine="0"/>
        <w:rPr>
          <w:rFonts w:ascii="Arial" w:hAnsi="Arial" w:cs="Arial"/>
          <w:iCs/>
          <w:szCs w:val="24"/>
          <w:lang w:val="en-GB"/>
        </w:rPr>
      </w:pPr>
      <w:r w:rsidRPr="00842683">
        <w:rPr>
          <w:rFonts w:ascii="Arial" w:hAnsi="Arial" w:cs="Arial"/>
          <w:iCs/>
          <w:szCs w:val="24"/>
          <w:lang w:val="en-GB"/>
        </w:rPr>
        <w:t>Obviously, it is impossible to see and quantify the environmental issue of the Amazon region merely from the perspective of deforestation</w:t>
      </w:r>
      <w:r w:rsidR="007F7765" w:rsidRPr="00842683">
        <w:rPr>
          <w:rFonts w:ascii="Arial" w:hAnsi="Arial" w:cs="Arial"/>
          <w:iCs/>
          <w:szCs w:val="24"/>
          <w:lang w:val="en-GB"/>
        </w:rPr>
        <w:t xml:space="preserve">. </w:t>
      </w:r>
      <w:r w:rsidRPr="00842683">
        <w:rPr>
          <w:rFonts w:ascii="Arial" w:hAnsi="Arial" w:cs="Arial"/>
          <w:iCs/>
          <w:szCs w:val="24"/>
          <w:lang w:val="en-GB"/>
        </w:rPr>
        <w:t>It is actually part of a far more complex process and includes social, economic and political issues</w:t>
      </w:r>
      <w:r w:rsidR="00DD3297" w:rsidRPr="00842683">
        <w:rPr>
          <w:rFonts w:ascii="Arial" w:hAnsi="Arial" w:cs="Arial"/>
          <w:iCs/>
          <w:szCs w:val="24"/>
          <w:lang w:val="en-GB"/>
        </w:rPr>
        <w:t xml:space="preserve">, </w:t>
      </w:r>
      <w:r w:rsidRPr="00842683">
        <w:rPr>
          <w:rFonts w:ascii="Arial" w:hAnsi="Arial" w:cs="Arial"/>
          <w:iCs/>
          <w:szCs w:val="24"/>
          <w:lang w:val="en-GB"/>
        </w:rPr>
        <w:t>both in the local and national and international contexts</w:t>
      </w:r>
      <w:r w:rsidR="00DD3297" w:rsidRPr="00842683">
        <w:rPr>
          <w:rFonts w:ascii="Arial" w:hAnsi="Arial" w:cs="Arial"/>
          <w:iCs/>
          <w:szCs w:val="24"/>
          <w:lang w:val="en-GB"/>
        </w:rPr>
        <w:t>.</w:t>
      </w:r>
    </w:p>
    <w:p w:rsidR="007F7765" w:rsidRPr="00842683" w:rsidRDefault="007F7765" w:rsidP="00DD3297">
      <w:pPr>
        <w:spacing w:line="240" w:lineRule="auto"/>
        <w:ind w:firstLine="0"/>
        <w:rPr>
          <w:rFonts w:ascii="Arial" w:hAnsi="Arial" w:cs="Arial"/>
          <w:iCs/>
          <w:szCs w:val="24"/>
          <w:lang w:val="en-GB"/>
        </w:rPr>
      </w:pPr>
    </w:p>
    <w:p w:rsidR="00DD3297" w:rsidRPr="007D6E7D" w:rsidRDefault="00842683" w:rsidP="00DD3297">
      <w:pPr>
        <w:spacing w:line="240" w:lineRule="auto"/>
        <w:ind w:firstLine="0"/>
        <w:rPr>
          <w:rFonts w:ascii="Arial" w:hAnsi="Arial" w:cs="Arial"/>
          <w:iCs/>
          <w:szCs w:val="24"/>
          <w:lang w:val="en-GB"/>
        </w:rPr>
      </w:pPr>
      <w:r w:rsidRPr="007D6E7D">
        <w:rPr>
          <w:rFonts w:ascii="Arial" w:hAnsi="Arial" w:cs="Arial"/>
          <w:iCs/>
          <w:szCs w:val="24"/>
          <w:lang w:val="en-GB"/>
        </w:rPr>
        <w:lastRenderedPageBreak/>
        <w:t>It is also impossible to consider preservation alternatives for the Amazon without</w:t>
      </w:r>
      <w:r w:rsidR="007D6E7D" w:rsidRPr="007D6E7D">
        <w:rPr>
          <w:rFonts w:ascii="Arial" w:hAnsi="Arial" w:cs="Arial"/>
          <w:iCs/>
          <w:szCs w:val="24"/>
          <w:lang w:val="en-GB"/>
        </w:rPr>
        <w:t xml:space="preserve"> firstly solving social and economic issues of other Brazilian regions</w:t>
      </w:r>
      <w:r w:rsidR="00DD3297" w:rsidRPr="007D6E7D">
        <w:rPr>
          <w:rFonts w:ascii="Arial" w:hAnsi="Arial" w:cs="Arial"/>
          <w:iCs/>
          <w:szCs w:val="24"/>
          <w:lang w:val="en-GB"/>
        </w:rPr>
        <w:t xml:space="preserve">, </w:t>
      </w:r>
      <w:r w:rsidR="007D6E7D" w:rsidRPr="007D6E7D">
        <w:rPr>
          <w:rFonts w:ascii="Arial" w:hAnsi="Arial" w:cs="Arial"/>
          <w:iCs/>
          <w:szCs w:val="24"/>
          <w:lang w:val="en-GB"/>
        </w:rPr>
        <w:t xml:space="preserve">as the Amazon cannot be considered an alternative to alleviate social pressures of other regions, as occurred </w:t>
      </w:r>
      <w:r w:rsidR="0005404C">
        <w:rPr>
          <w:rFonts w:ascii="Arial" w:hAnsi="Arial" w:cs="Arial"/>
          <w:iCs/>
          <w:szCs w:val="24"/>
          <w:lang w:val="en-GB"/>
        </w:rPr>
        <w:t xml:space="preserve">recently in </w:t>
      </w:r>
      <w:r w:rsidR="007D6E7D">
        <w:rPr>
          <w:rFonts w:ascii="Arial" w:hAnsi="Arial" w:cs="Arial"/>
          <w:iCs/>
          <w:szCs w:val="24"/>
          <w:lang w:val="en-GB"/>
        </w:rPr>
        <w:t>Brazilian history</w:t>
      </w:r>
      <w:r w:rsidR="00DD3297" w:rsidRPr="007D6E7D">
        <w:rPr>
          <w:rFonts w:ascii="Arial" w:hAnsi="Arial" w:cs="Arial"/>
          <w:iCs/>
          <w:szCs w:val="24"/>
          <w:lang w:val="en-GB"/>
        </w:rPr>
        <w:t>.</w:t>
      </w:r>
    </w:p>
    <w:p w:rsidR="007F7765" w:rsidRPr="007D6E7D" w:rsidRDefault="007F7765" w:rsidP="00DD3297">
      <w:pPr>
        <w:spacing w:line="240" w:lineRule="auto"/>
        <w:ind w:firstLine="0"/>
        <w:rPr>
          <w:rFonts w:ascii="Arial" w:hAnsi="Arial" w:cs="Arial"/>
          <w:iCs/>
          <w:szCs w:val="24"/>
          <w:lang w:val="en-GB"/>
        </w:rPr>
      </w:pPr>
    </w:p>
    <w:p w:rsidR="00DD3297" w:rsidRPr="00902F4F" w:rsidRDefault="0005404C" w:rsidP="00DD3297">
      <w:pPr>
        <w:spacing w:line="240" w:lineRule="auto"/>
        <w:ind w:firstLine="0"/>
        <w:rPr>
          <w:rFonts w:ascii="Arial" w:hAnsi="Arial" w:cs="Arial"/>
          <w:iCs/>
          <w:szCs w:val="24"/>
          <w:lang w:val="en-GB"/>
        </w:rPr>
      </w:pPr>
      <w:r w:rsidRPr="0005404C">
        <w:rPr>
          <w:rFonts w:ascii="Arial" w:hAnsi="Arial" w:cs="Arial"/>
          <w:iCs/>
          <w:szCs w:val="24"/>
          <w:lang w:val="en-GB"/>
        </w:rPr>
        <w:t xml:space="preserve">It is </w:t>
      </w:r>
      <w:r>
        <w:rPr>
          <w:rFonts w:ascii="Arial" w:hAnsi="Arial" w:cs="Arial"/>
          <w:iCs/>
          <w:szCs w:val="24"/>
          <w:lang w:val="en-GB"/>
        </w:rPr>
        <w:t xml:space="preserve">important </w:t>
      </w:r>
      <w:r w:rsidRPr="0005404C">
        <w:rPr>
          <w:rFonts w:ascii="Arial" w:hAnsi="Arial" w:cs="Arial"/>
          <w:iCs/>
          <w:szCs w:val="24"/>
          <w:lang w:val="en-GB"/>
        </w:rPr>
        <w:t>to develop employment and income generation alternatives for the Amazon population</w:t>
      </w:r>
      <w:r w:rsidR="001A7C44" w:rsidRPr="0005404C">
        <w:rPr>
          <w:rFonts w:ascii="Arial" w:hAnsi="Arial" w:cs="Arial"/>
          <w:iCs/>
          <w:szCs w:val="24"/>
          <w:lang w:val="en-GB"/>
        </w:rPr>
        <w:t xml:space="preserve">. </w:t>
      </w:r>
      <w:r w:rsidRPr="00902F4F">
        <w:rPr>
          <w:rFonts w:ascii="Arial" w:hAnsi="Arial" w:cs="Arial"/>
          <w:iCs/>
          <w:szCs w:val="24"/>
          <w:lang w:val="en-GB"/>
        </w:rPr>
        <w:t xml:space="preserve">However, if this is done in a manner that only serves as a migratory flow generator, </w:t>
      </w:r>
      <w:r w:rsidR="00902F4F" w:rsidRPr="00902F4F">
        <w:rPr>
          <w:rFonts w:ascii="Arial" w:hAnsi="Arial" w:cs="Arial"/>
          <w:iCs/>
          <w:szCs w:val="24"/>
          <w:lang w:val="en-GB"/>
        </w:rPr>
        <w:t xml:space="preserve">it will only multiply and worsen the social and environmental problems of the region that have been </w:t>
      </w:r>
      <w:r w:rsidR="00902F4F">
        <w:rPr>
          <w:rFonts w:ascii="Arial" w:hAnsi="Arial" w:cs="Arial"/>
          <w:iCs/>
          <w:szCs w:val="24"/>
          <w:lang w:val="en-GB"/>
        </w:rPr>
        <w:t xml:space="preserve">troubling </w:t>
      </w:r>
      <w:r w:rsidR="00902F4F" w:rsidRPr="00902F4F">
        <w:rPr>
          <w:rFonts w:ascii="Arial" w:hAnsi="Arial" w:cs="Arial"/>
          <w:iCs/>
          <w:szCs w:val="24"/>
          <w:lang w:val="en-GB"/>
        </w:rPr>
        <w:t xml:space="preserve">the </w:t>
      </w:r>
      <w:r w:rsidR="00902F4F">
        <w:rPr>
          <w:rFonts w:ascii="Arial" w:hAnsi="Arial" w:cs="Arial"/>
          <w:iCs/>
          <w:szCs w:val="24"/>
          <w:lang w:val="en-GB"/>
        </w:rPr>
        <w:t xml:space="preserve">local </w:t>
      </w:r>
      <w:r w:rsidR="00902F4F" w:rsidRPr="00902F4F">
        <w:rPr>
          <w:rFonts w:ascii="Arial" w:hAnsi="Arial" w:cs="Arial"/>
          <w:iCs/>
          <w:szCs w:val="24"/>
          <w:lang w:val="en-GB"/>
        </w:rPr>
        <w:t xml:space="preserve">population and the country for a long time, especially deforestation, </w:t>
      </w:r>
      <w:r w:rsidR="00902F4F">
        <w:rPr>
          <w:rFonts w:ascii="Arial" w:hAnsi="Arial" w:cs="Arial"/>
          <w:iCs/>
          <w:szCs w:val="24"/>
          <w:lang w:val="en-GB"/>
        </w:rPr>
        <w:t xml:space="preserve">field burning </w:t>
      </w:r>
      <w:r w:rsidR="00902F4F" w:rsidRPr="00902F4F">
        <w:rPr>
          <w:rFonts w:ascii="Arial" w:hAnsi="Arial" w:cs="Arial"/>
          <w:iCs/>
          <w:szCs w:val="24"/>
          <w:lang w:val="en-GB"/>
        </w:rPr>
        <w:t xml:space="preserve">and violence in </w:t>
      </w:r>
      <w:r w:rsidR="00902F4F">
        <w:rPr>
          <w:rFonts w:ascii="Arial" w:hAnsi="Arial" w:cs="Arial"/>
          <w:iCs/>
          <w:szCs w:val="24"/>
          <w:lang w:val="en-GB"/>
        </w:rPr>
        <w:t>rural areas</w:t>
      </w:r>
      <w:r w:rsidR="00DD3297" w:rsidRPr="00902F4F">
        <w:rPr>
          <w:rFonts w:ascii="Arial" w:hAnsi="Arial" w:cs="Arial"/>
          <w:iCs/>
          <w:szCs w:val="24"/>
          <w:lang w:val="en-GB"/>
        </w:rPr>
        <w:t xml:space="preserve">. </w:t>
      </w:r>
    </w:p>
    <w:p w:rsidR="00DD3297" w:rsidRPr="00902F4F" w:rsidRDefault="00DD3297" w:rsidP="00DD3297">
      <w:pPr>
        <w:tabs>
          <w:tab w:val="left" w:pos="1140"/>
        </w:tabs>
        <w:spacing w:line="240" w:lineRule="auto"/>
        <w:ind w:firstLine="0"/>
        <w:jc w:val="left"/>
        <w:rPr>
          <w:rFonts w:ascii="Arial" w:hAnsi="Arial" w:cs="Arial"/>
          <w:szCs w:val="24"/>
          <w:lang w:val="en-GB"/>
        </w:rPr>
      </w:pPr>
    </w:p>
    <w:p w:rsidR="00DD3297" w:rsidRPr="00AA1671" w:rsidRDefault="00AA1671" w:rsidP="00DD3297">
      <w:pPr>
        <w:tabs>
          <w:tab w:val="left" w:pos="1140"/>
        </w:tabs>
        <w:spacing w:line="240" w:lineRule="auto"/>
        <w:ind w:firstLine="0"/>
        <w:jc w:val="left"/>
        <w:rPr>
          <w:rFonts w:ascii="Arial" w:hAnsi="Arial" w:cs="Arial"/>
          <w:b/>
          <w:szCs w:val="24"/>
          <w:lang w:val="en-GB"/>
        </w:rPr>
      </w:pPr>
      <w:r w:rsidRPr="00AA1671">
        <w:rPr>
          <w:rFonts w:ascii="Arial" w:hAnsi="Arial" w:cs="Arial"/>
          <w:b/>
          <w:szCs w:val="24"/>
          <w:lang w:val="en-GB"/>
        </w:rPr>
        <w:t>Threats to the Amazon Rainforest</w:t>
      </w:r>
      <w:r w:rsidR="00DD3297" w:rsidRPr="00AA1671">
        <w:rPr>
          <w:rFonts w:ascii="Arial" w:hAnsi="Arial" w:cs="Arial"/>
          <w:b/>
          <w:szCs w:val="24"/>
          <w:lang w:val="en-GB"/>
        </w:rPr>
        <w:t>?</w:t>
      </w:r>
    </w:p>
    <w:p w:rsidR="000E0B1E" w:rsidRPr="00775F9D" w:rsidRDefault="00C827B4" w:rsidP="00DD3297">
      <w:pPr>
        <w:tabs>
          <w:tab w:val="left" w:pos="1140"/>
        </w:tabs>
        <w:spacing w:line="240" w:lineRule="auto"/>
        <w:ind w:firstLine="0"/>
        <w:rPr>
          <w:rFonts w:ascii="Arial" w:hAnsi="Arial" w:cs="Arial"/>
          <w:szCs w:val="24"/>
          <w:lang w:val="en-GB"/>
        </w:rPr>
      </w:pPr>
      <w:r w:rsidRPr="00C827B4">
        <w:rPr>
          <w:rFonts w:ascii="Arial" w:hAnsi="Arial" w:cs="Arial"/>
          <w:szCs w:val="24"/>
          <w:lang w:val="en-GB"/>
        </w:rPr>
        <w:t>Deforestation has remained quite steady in recent years</w:t>
      </w:r>
      <w:r w:rsidR="00DD3297" w:rsidRPr="00C827B4">
        <w:rPr>
          <w:rFonts w:ascii="Arial" w:hAnsi="Arial" w:cs="Arial"/>
          <w:szCs w:val="24"/>
          <w:lang w:val="en-GB"/>
        </w:rPr>
        <w:t xml:space="preserve"> </w:t>
      </w:r>
      <w:ins w:id="0" w:author="Claudia" w:date="2013-10-23T13:22:00Z">
        <w:r w:rsidR="000B0AE6" w:rsidRPr="00C827B4">
          <w:rPr>
            <w:rFonts w:ascii="Arial" w:hAnsi="Arial" w:cs="Arial"/>
            <w:szCs w:val="24"/>
            <w:lang w:val="en-GB"/>
          </w:rPr>
          <w:t>(Figur</w:t>
        </w:r>
      </w:ins>
      <w:r w:rsidRPr="00C827B4">
        <w:rPr>
          <w:rFonts w:ascii="Arial" w:hAnsi="Arial" w:cs="Arial"/>
          <w:szCs w:val="24"/>
          <w:lang w:val="en-GB"/>
        </w:rPr>
        <w:t>e</w:t>
      </w:r>
      <w:ins w:id="1" w:author="Claudia" w:date="2013-10-23T13:22:00Z">
        <w:r w:rsidR="000B0AE6" w:rsidRPr="00C827B4">
          <w:rPr>
            <w:rFonts w:ascii="Arial" w:hAnsi="Arial" w:cs="Arial"/>
            <w:szCs w:val="24"/>
            <w:lang w:val="en-GB"/>
          </w:rPr>
          <w:t xml:space="preserve"> </w:t>
        </w:r>
      </w:ins>
      <w:r w:rsidR="000C7B3D" w:rsidRPr="00C827B4">
        <w:rPr>
          <w:rFonts w:ascii="Arial" w:hAnsi="Arial" w:cs="Arial"/>
          <w:szCs w:val="24"/>
          <w:highlight w:val="yellow"/>
          <w:lang w:val="en-GB"/>
        </w:rPr>
        <w:t>1</w:t>
      </w:r>
      <w:ins w:id="2" w:author="Claudia" w:date="2013-10-23T13:22:00Z">
        <w:r w:rsidR="000B0AE6" w:rsidRPr="00C827B4">
          <w:rPr>
            <w:rFonts w:ascii="Arial" w:hAnsi="Arial" w:cs="Arial"/>
            <w:szCs w:val="24"/>
            <w:lang w:val="en-GB"/>
          </w:rPr>
          <w:t>)</w:t>
        </w:r>
      </w:ins>
      <w:r w:rsidR="000C7B3D">
        <w:rPr>
          <w:rStyle w:val="Refdecomentrio"/>
        </w:rPr>
        <w:commentReference w:id="3"/>
      </w:r>
      <w:r w:rsidR="007F7765" w:rsidRPr="00C827B4">
        <w:rPr>
          <w:rFonts w:ascii="Arial" w:hAnsi="Arial" w:cs="Arial"/>
          <w:szCs w:val="24"/>
          <w:lang w:val="en-GB"/>
        </w:rPr>
        <w:t>,</w:t>
      </w:r>
      <w:r w:rsidR="00DD3297" w:rsidRPr="00C827B4">
        <w:rPr>
          <w:rFonts w:ascii="Arial" w:hAnsi="Arial" w:cs="Arial"/>
          <w:szCs w:val="24"/>
          <w:lang w:val="en-GB"/>
        </w:rPr>
        <w:t xml:space="preserve"> </w:t>
      </w:r>
      <w:r w:rsidRPr="00C827B4">
        <w:rPr>
          <w:rFonts w:ascii="Arial" w:hAnsi="Arial" w:cs="Arial"/>
          <w:szCs w:val="24"/>
          <w:lang w:val="en-GB"/>
        </w:rPr>
        <w:t xml:space="preserve">with oscillations that almost reached 30 thousand square kilometres in </w:t>
      </w:r>
      <w:r w:rsidR="00DD3297" w:rsidRPr="00C827B4">
        <w:rPr>
          <w:rFonts w:ascii="Arial" w:hAnsi="Arial" w:cs="Arial"/>
          <w:szCs w:val="24"/>
          <w:lang w:val="en-GB"/>
        </w:rPr>
        <w:t xml:space="preserve">1995, </w:t>
      </w:r>
      <w:r w:rsidR="00CF1025">
        <w:rPr>
          <w:rFonts w:ascii="Arial" w:hAnsi="Arial" w:cs="Arial"/>
          <w:szCs w:val="24"/>
          <w:lang w:val="en-GB"/>
        </w:rPr>
        <w:t>and dropped drastically in the two following years</w:t>
      </w:r>
      <w:r w:rsidR="000E0B1E" w:rsidRPr="00C827B4">
        <w:rPr>
          <w:rFonts w:ascii="Arial" w:hAnsi="Arial" w:cs="Arial"/>
          <w:szCs w:val="24"/>
          <w:lang w:val="en-GB"/>
        </w:rPr>
        <w:t>.</w:t>
      </w:r>
      <w:r w:rsidR="00DD3297" w:rsidRPr="00C827B4">
        <w:rPr>
          <w:rFonts w:ascii="Arial" w:hAnsi="Arial" w:cs="Arial"/>
          <w:szCs w:val="24"/>
          <w:lang w:val="en-GB"/>
        </w:rPr>
        <w:t xml:space="preserve"> </w:t>
      </w:r>
      <w:r w:rsidR="00CF1025" w:rsidRPr="00CF1025">
        <w:rPr>
          <w:rFonts w:ascii="Arial" w:hAnsi="Arial" w:cs="Arial"/>
          <w:szCs w:val="24"/>
          <w:lang w:val="en-GB"/>
        </w:rPr>
        <w:t>It remained stable during the end of the 1990s and beginning of the following decade</w:t>
      </w:r>
      <w:r w:rsidR="000E0B1E" w:rsidRPr="00CF1025">
        <w:rPr>
          <w:rFonts w:ascii="Arial" w:hAnsi="Arial" w:cs="Arial"/>
          <w:szCs w:val="24"/>
          <w:lang w:val="en-GB"/>
        </w:rPr>
        <w:t>,</w:t>
      </w:r>
      <w:r w:rsidR="00DD3297" w:rsidRPr="00CF1025">
        <w:rPr>
          <w:rFonts w:ascii="Arial" w:hAnsi="Arial" w:cs="Arial"/>
          <w:szCs w:val="24"/>
          <w:lang w:val="en-GB"/>
        </w:rPr>
        <w:t xml:space="preserve"> </w:t>
      </w:r>
      <w:r w:rsidR="00CF1025">
        <w:rPr>
          <w:rFonts w:ascii="Arial" w:hAnsi="Arial" w:cs="Arial"/>
          <w:szCs w:val="24"/>
          <w:lang w:val="en-GB"/>
        </w:rPr>
        <w:t xml:space="preserve">and reached a peak in 2004 </w:t>
      </w:r>
      <w:r w:rsidR="00BB5B3C">
        <w:rPr>
          <w:rFonts w:ascii="Arial" w:hAnsi="Arial" w:cs="Arial"/>
          <w:szCs w:val="24"/>
          <w:lang w:val="en-GB"/>
        </w:rPr>
        <w:t xml:space="preserve">of </w:t>
      </w:r>
      <w:r w:rsidR="00CF1025">
        <w:rPr>
          <w:rFonts w:ascii="Arial" w:hAnsi="Arial" w:cs="Arial"/>
          <w:szCs w:val="24"/>
          <w:lang w:val="en-GB"/>
        </w:rPr>
        <w:t>more than 25 thousand square kilometres</w:t>
      </w:r>
      <w:r w:rsidR="000E0B1E" w:rsidRPr="00CF1025">
        <w:rPr>
          <w:rFonts w:ascii="Arial" w:hAnsi="Arial" w:cs="Arial"/>
          <w:szCs w:val="24"/>
          <w:lang w:val="en-GB"/>
        </w:rPr>
        <w:t xml:space="preserve">. </w:t>
      </w:r>
      <w:r w:rsidR="00775F9D" w:rsidRPr="00775F9D">
        <w:rPr>
          <w:rFonts w:ascii="Arial" w:hAnsi="Arial" w:cs="Arial"/>
          <w:szCs w:val="24"/>
          <w:lang w:val="en-GB"/>
        </w:rPr>
        <w:t xml:space="preserve">In subsequent years, there was a new period of decline that was concluded in </w:t>
      </w:r>
      <w:r w:rsidR="00DD3297" w:rsidRPr="00775F9D">
        <w:rPr>
          <w:rFonts w:ascii="Arial" w:hAnsi="Arial" w:cs="Arial"/>
          <w:szCs w:val="24"/>
          <w:lang w:val="en-GB"/>
        </w:rPr>
        <w:t>2008</w:t>
      </w:r>
      <w:r w:rsidR="000E0B1E" w:rsidRPr="00775F9D">
        <w:rPr>
          <w:rFonts w:ascii="Arial" w:hAnsi="Arial" w:cs="Arial"/>
          <w:szCs w:val="24"/>
          <w:lang w:val="en-GB"/>
        </w:rPr>
        <w:t>,</w:t>
      </w:r>
      <w:r w:rsidR="00DD3297" w:rsidRPr="00775F9D">
        <w:rPr>
          <w:rFonts w:ascii="Arial" w:hAnsi="Arial" w:cs="Arial"/>
          <w:szCs w:val="24"/>
          <w:lang w:val="en-GB"/>
        </w:rPr>
        <w:t xml:space="preserve"> </w:t>
      </w:r>
      <w:r w:rsidR="00775F9D" w:rsidRPr="00775F9D">
        <w:rPr>
          <w:rFonts w:ascii="Arial" w:hAnsi="Arial" w:cs="Arial"/>
          <w:szCs w:val="24"/>
          <w:lang w:val="en-GB"/>
        </w:rPr>
        <w:t xml:space="preserve">after which </w:t>
      </w:r>
      <w:r w:rsidR="00775F9D">
        <w:rPr>
          <w:rFonts w:ascii="Arial" w:hAnsi="Arial" w:cs="Arial"/>
          <w:szCs w:val="24"/>
          <w:lang w:val="en-GB"/>
        </w:rPr>
        <w:t>deforestation rates rose again</w:t>
      </w:r>
      <w:r w:rsidR="000E0B1E" w:rsidRPr="00775F9D">
        <w:rPr>
          <w:rFonts w:ascii="Arial" w:hAnsi="Arial" w:cs="Arial"/>
          <w:szCs w:val="24"/>
          <w:lang w:val="en-GB"/>
        </w:rPr>
        <w:t>.</w:t>
      </w:r>
      <w:r w:rsidR="00DD3297" w:rsidRPr="00775F9D">
        <w:rPr>
          <w:rFonts w:ascii="Arial" w:hAnsi="Arial" w:cs="Arial"/>
          <w:szCs w:val="24"/>
          <w:lang w:val="en-GB"/>
        </w:rPr>
        <w:t xml:space="preserve"> “</w:t>
      </w:r>
      <w:r w:rsidR="00775F9D" w:rsidRPr="00775F9D">
        <w:rPr>
          <w:rFonts w:ascii="Arial" w:hAnsi="Arial" w:cs="Arial"/>
          <w:szCs w:val="24"/>
          <w:lang w:val="en-GB"/>
        </w:rPr>
        <w:t xml:space="preserve">The deforestation rate of </w:t>
      </w:r>
      <w:r w:rsidR="00416987">
        <w:rPr>
          <w:rFonts w:ascii="Arial" w:hAnsi="Arial" w:cs="Arial"/>
          <w:szCs w:val="24"/>
          <w:lang w:val="en-GB"/>
        </w:rPr>
        <w:t xml:space="preserve">the </w:t>
      </w:r>
      <w:r w:rsidR="00775F9D" w:rsidRPr="00775F9D">
        <w:rPr>
          <w:rFonts w:ascii="Arial" w:hAnsi="Arial" w:cs="Arial"/>
          <w:szCs w:val="24"/>
          <w:lang w:val="en-GB"/>
        </w:rPr>
        <w:t xml:space="preserve">Brazilian Legal Amazonia in </w:t>
      </w:r>
      <w:r w:rsidR="00DF30DA" w:rsidRPr="00775F9D">
        <w:rPr>
          <w:rFonts w:ascii="Arial" w:hAnsi="Arial" w:cs="Arial"/>
          <w:szCs w:val="24"/>
          <w:lang w:val="en-GB"/>
        </w:rPr>
        <w:t xml:space="preserve">2007/2008 </w:t>
      </w:r>
      <w:r w:rsidR="00775F9D" w:rsidRPr="00775F9D">
        <w:rPr>
          <w:rFonts w:ascii="Arial" w:hAnsi="Arial" w:cs="Arial"/>
          <w:szCs w:val="24"/>
          <w:lang w:val="en-GB"/>
        </w:rPr>
        <w:t xml:space="preserve">estimated by the </w:t>
      </w:r>
      <w:proofErr w:type="spellStart"/>
      <w:r w:rsidR="00DF30DA" w:rsidRPr="00775F9D">
        <w:rPr>
          <w:rFonts w:ascii="Arial" w:hAnsi="Arial" w:cs="Arial"/>
          <w:szCs w:val="24"/>
          <w:lang w:val="en-GB"/>
        </w:rPr>
        <w:t>I</w:t>
      </w:r>
      <w:r w:rsidR="000E0B1E" w:rsidRPr="00775F9D">
        <w:rPr>
          <w:rFonts w:ascii="Arial" w:hAnsi="Arial" w:cs="Arial"/>
          <w:szCs w:val="24"/>
          <w:lang w:val="en-GB"/>
        </w:rPr>
        <w:t>npe</w:t>
      </w:r>
      <w:proofErr w:type="spellEnd"/>
      <w:r w:rsidR="00DF30DA" w:rsidRPr="00775F9D">
        <w:rPr>
          <w:rFonts w:ascii="Arial" w:hAnsi="Arial" w:cs="Arial"/>
          <w:szCs w:val="24"/>
          <w:lang w:val="en-GB"/>
        </w:rPr>
        <w:t xml:space="preserve"> </w:t>
      </w:r>
      <w:r w:rsidR="00775F9D" w:rsidRPr="00775F9D">
        <w:rPr>
          <w:rFonts w:ascii="Arial" w:hAnsi="Arial" w:cs="Arial"/>
          <w:szCs w:val="24"/>
          <w:lang w:val="en-GB"/>
        </w:rPr>
        <w:t>was 11,</w:t>
      </w:r>
      <w:r w:rsidR="00DF30DA" w:rsidRPr="00775F9D">
        <w:rPr>
          <w:rFonts w:ascii="Arial" w:hAnsi="Arial" w:cs="Arial"/>
          <w:szCs w:val="24"/>
          <w:lang w:val="en-GB"/>
        </w:rPr>
        <w:t xml:space="preserve">968 </w:t>
      </w:r>
      <w:r w:rsidR="00775F9D" w:rsidRPr="00775F9D">
        <w:rPr>
          <w:rFonts w:ascii="Arial" w:hAnsi="Arial" w:cs="Arial"/>
          <w:szCs w:val="24"/>
          <w:lang w:val="en-GB"/>
        </w:rPr>
        <w:t>square kilometres</w:t>
      </w:r>
      <w:r w:rsidR="000E0B1E" w:rsidRPr="00775F9D">
        <w:rPr>
          <w:rFonts w:ascii="Arial" w:hAnsi="Arial" w:cs="Arial"/>
          <w:szCs w:val="24"/>
          <w:lang w:val="en-GB"/>
        </w:rPr>
        <w:t>,</w:t>
      </w:r>
      <w:r w:rsidR="00DF30DA" w:rsidRPr="00775F9D">
        <w:rPr>
          <w:rFonts w:ascii="Arial" w:hAnsi="Arial" w:cs="Arial"/>
          <w:position w:val="8"/>
          <w:szCs w:val="24"/>
          <w:vertAlign w:val="superscript"/>
          <w:lang w:val="en-GB"/>
        </w:rPr>
        <w:t xml:space="preserve"> </w:t>
      </w:r>
      <w:r w:rsidR="00775F9D" w:rsidRPr="00775F9D">
        <w:rPr>
          <w:rFonts w:ascii="Arial" w:hAnsi="Arial" w:cs="Arial"/>
          <w:szCs w:val="24"/>
          <w:lang w:val="en-GB"/>
        </w:rPr>
        <w:t xml:space="preserve">representing an increase of </w:t>
      </w:r>
      <w:r w:rsidR="00775F9D">
        <w:rPr>
          <w:rFonts w:ascii="Arial" w:hAnsi="Arial" w:cs="Arial"/>
          <w:szCs w:val="24"/>
          <w:lang w:val="en-GB"/>
        </w:rPr>
        <w:t>3.</w:t>
      </w:r>
      <w:r w:rsidR="00DF30DA" w:rsidRPr="00775F9D">
        <w:rPr>
          <w:rFonts w:ascii="Arial" w:hAnsi="Arial" w:cs="Arial"/>
          <w:szCs w:val="24"/>
          <w:lang w:val="en-GB"/>
        </w:rPr>
        <w:t xml:space="preserve">8% </w:t>
      </w:r>
      <w:r w:rsidR="00775F9D">
        <w:rPr>
          <w:rFonts w:ascii="Arial" w:hAnsi="Arial" w:cs="Arial"/>
          <w:szCs w:val="24"/>
          <w:lang w:val="en-GB"/>
        </w:rPr>
        <w:t xml:space="preserve">in relation to the </w:t>
      </w:r>
      <w:r w:rsidR="00DF30DA" w:rsidRPr="00775F9D">
        <w:rPr>
          <w:rFonts w:ascii="Arial" w:hAnsi="Arial" w:cs="Arial"/>
          <w:szCs w:val="24"/>
          <w:lang w:val="en-GB"/>
        </w:rPr>
        <w:t>2006/2007</w:t>
      </w:r>
      <w:r w:rsidR="00775F9D">
        <w:rPr>
          <w:rFonts w:ascii="Arial" w:hAnsi="Arial" w:cs="Arial"/>
          <w:szCs w:val="24"/>
          <w:lang w:val="en-GB"/>
        </w:rPr>
        <w:t xml:space="preserve"> rate</w:t>
      </w:r>
      <w:r w:rsidR="00DF30DA" w:rsidRPr="00775F9D">
        <w:rPr>
          <w:rFonts w:ascii="Arial" w:hAnsi="Arial" w:cs="Arial"/>
          <w:szCs w:val="24"/>
          <w:lang w:val="en-GB"/>
        </w:rPr>
        <w:t xml:space="preserve">, </w:t>
      </w:r>
      <w:r w:rsidR="00775F9D">
        <w:rPr>
          <w:rFonts w:ascii="Arial" w:hAnsi="Arial" w:cs="Arial"/>
          <w:szCs w:val="24"/>
          <w:lang w:val="en-GB"/>
        </w:rPr>
        <w:t>of 11,</w:t>
      </w:r>
      <w:r w:rsidR="00DF30DA" w:rsidRPr="00775F9D">
        <w:rPr>
          <w:rFonts w:ascii="Arial" w:hAnsi="Arial" w:cs="Arial"/>
          <w:szCs w:val="24"/>
          <w:lang w:val="en-GB"/>
        </w:rPr>
        <w:t xml:space="preserve">532 </w:t>
      </w:r>
      <w:r w:rsidR="00775F9D">
        <w:rPr>
          <w:rFonts w:ascii="Arial" w:hAnsi="Arial" w:cs="Arial"/>
          <w:szCs w:val="24"/>
          <w:lang w:val="en-GB"/>
        </w:rPr>
        <w:t>square kilometres</w:t>
      </w:r>
      <w:r w:rsidR="00DD3297" w:rsidRPr="00775F9D">
        <w:rPr>
          <w:rFonts w:ascii="Arial" w:hAnsi="Arial" w:cs="Arial"/>
          <w:szCs w:val="24"/>
          <w:lang w:val="en-GB"/>
        </w:rPr>
        <w:t>” (</w:t>
      </w:r>
      <w:proofErr w:type="spellStart"/>
      <w:r w:rsidR="00DD3297" w:rsidRPr="00775F9D">
        <w:rPr>
          <w:rFonts w:ascii="Arial" w:hAnsi="Arial" w:cs="Arial"/>
          <w:szCs w:val="24"/>
          <w:lang w:val="en-GB"/>
        </w:rPr>
        <w:t>INPE</w:t>
      </w:r>
      <w:proofErr w:type="spellEnd"/>
      <w:r w:rsidR="00DD3297" w:rsidRPr="00775F9D">
        <w:rPr>
          <w:rFonts w:ascii="Arial" w:hAnsi="Arial" w:cs="Arial"/>
          <w:szCs w:val="24"/>
          <w:lang w:val="en-GB"/>
        </w:rPr>
        <w:t>, 2008, p 22).</w:t>
      </w:r>
    </w:p>
    <w:p w:rsidR="000E0B1E" w:rsidRPr="00775F9D" w:rsidRDefault="000E0B1E" w:rsidP="00DD3297">
      <w:pPr>
        <w:tabs>
          <w:tab w:val="left" w:pos="1140"/>
        </w:tabs>
        <w:spacing w:line="240" w:lineRule="auto"/>
        <w:ind w:firstLine="0"/>
        <w:rPr>
          <w:rFonts w:ascii="Arial" w:hAnsi="Arial" w:cs="Arial"/>
          <w:szCs w:val="24"/>
          <w:lang w:val="en-GB"/>
        </w:rPr>
      </w:pPr>
    </w:p>
    <w:p w:rsidR="00DD3297" w:rsidRPr="00863E69" w:rsidRDefault="00D44FEC" w:rsidP="00DD3297">
      <w:pPr>
        <w:tabs>
          <w:tab w:val="left" w:pos="1140"/>
        </w:tabs>
        <w:spacing w:line="240" w:lineRule="auto"/>
        <w:ind w:firstLine="0"/>
        <w:rPr>
          <w:rFonts w:ascii="Arial" w:hAnsi="Arial" w:cs="Arial"/>
          <w:color w:val="000000"/>
          <w:szCs w:val="24"/>
          <w:shd w:val="clear" w:color="auto" w:fill="F5F9F6"/>
          <w:lang w:val="en-GB"/>
        </w:rPr>
      </w:pPr>
      <w:r w:rsidRPr="00863E69">
        <w:rPr>
          <w:rFonts w:ascii="Arial" w:hAnsi="Arial" w:cs="Arial"/>
          <w:szCs w:val="24"/>
          <w:lang w:val="en-GB"/>
        </w:rPr>
        <w:t xml:space="preserve">Surveys of </w:t>
      </w:r>
      <w:r w:rsidR="00DD3297" w:rsidRPr="00863E69">
        <w:rPr>
          <w:rFonts w:ascii="Arial" w:hAnsi="Arial" w:cs="Arial"/>
          <w:szCs w:val="24"/>
          <w:lang w:val="en-GB"/>
        </w:rPr>
        <w:t xml:space="preserve">2012/2013 </w:t>
      </w:r>
      <w:r w:rsidRPr="00863E69">
        <w:rPr>
          <w:rFonts w:ascii="Arial" w:hAnsi="Arial" w:cs="Arial"/>
          <w:szCs w:val="24"/>
          <w:lang w:val="en-GB"/>
        </w:rPr>
        <w:t xml:space="preserve">showed that accumulated </w:t>
      </w:r>
      <w:r w:rsidR="00863E69" w:rsidRPr="00863E69">
        <w:rPr>
          <w:rFonts w:ascii="Arial" w:hAnsi="Arial" w:cs="Arial"/>
          <w:szCs w:val="24"/>
          <w:lang w:val="en-GB"/>
        </w:rPr>
        <w:t>f</w:t>
      </w:r>
      <w:r w:rsidRPr="00863E69">
        <w:rPr>
          <w:rFonts w:ascii="Arial" w:hAnsi="Arial" w:cs="Arial"/>
          <w:szCs w:val="24"/>
          <w:lang w:val="en-GB"/>
        </w:rPr>
        <w:t xml:space="preserve">orest degradation </w:t>
      </w:r>
      <w:r w:rsidR="00416987">
        <w:rPr>
          <w:rFonts w:ascii="Arial" w:hAnsi="Arial" w:cs="Arial"/>
          <w:szCs w:val="24"/>
          <w:lang w:val="en-GB"/>
        </w:rPr>
        <w:t>during that</w:t>
      </w:r>
      <w:r w:rsidR="00863E69" w:rsidRPr="00863E69">
        <w:rPr>
          <w:rFonts w:ascii="Arial" w:hAnsi="Arial" w:cs="Arial"/>
          <w:szCs w:val="24"/>
          <w:lang w:val="en-GB"/>
        </w:rPr>
        <w:t xml:space="preserve"> </w:t>
      </w:r>
      <w:r w:rsidRPr="00863E69">
        <w:rPr>
          <w:rFonts w:ascii="Arial" w:hAnsi="Arial" w:cs="Arial"/>
          <w:szCs w:val="24"/>
          <w:lang w:val="en-GB"/>
        </w:rPr>
        <w:t xml:space="preserve">period </w:t>
      </w:r>
      <w:r w:rsidR="00DD3297" w:rsidRPr="00863E69">
        <w:rPr>
          <w:rFonts w:ascii="Arial" w:hAnsi="Arial" w:cs="Arial"/>
          <w:szCs w:val="24"/>
          <w:lang w:val="en-GB"/>
        </w:rPr>
        <w:t>(</w:t>
      </w:r>
      <w:r w:rsidR="00863E69" w:rsidRPr="00863E69">
        <w:rPr>
          <w:rFonts w:ascii="Arial" w:hAnsi="Arial" w:cs="Arial"/>
          <w:szCs w:val="24"/>
          <w:lang w:val="en-GB"/>
        </w:rPr>
        <w:t>A</w:t>
      </w:r>
      <w:r w:rsidR="00863E69">
        <w:rPr>
          <w:rFonts w:ascii="Arial" w:hAnsi="Arial" w:cs="Arial"/>
          <w:szCs w:val="24"/>
          <w:lang w:val="en-GB"/>
        </w:rPr>
        <w:t xml:space="preserve">ugust </w:t>
      </w:r>
      <w:r w:rsidR="00DD3297" w:rsidRPr="00863E69">
        <w:rPr>
          <w:rFonts w:ascii="Arial" w:hAnsi="Arial" w:cs="Arial"/>
          <w:szCs w:val="24"/>
          <w:lang w:val="en-GB"/>
        </w:rPr>
        <w:t xml:space="preserve">2012 </w:t>
      </w:r>
      <w:r w:rsidR="00863E69">
        <w:rPr>
          <w:rFonts w:ascii="Arial" w:hAnsi="Arial" w:cs="Arial"/>
          <w:szCs w:val="24"/>
          <w:lang w:val="en-GB"/>
        </w:rPr>
        <w:t xml:space="preserve">to February </w:t>
      </w:r>
      <w:r w:rsidR="00DD3297" w:rsidRPr="00863E69">
        <w:rPr>
          <w:rFonts w:ascii="Arial" w:hAnsi="Arial" w:cs="Arial"/>
          <w:szCs w:val="24"/>
          <w:lang w:val="en-GB"/>
        </w:rPr>
        <w:t xml:space="preserve">2013) </w:t>
      </w:r>
      <w:r w:rsidR="00863E69">
        <w:rPr>
          <w:rFonts w:ascii="Arial" w:hAnsi="Arial" w:cs="Arial"/>
          <w:szCs w:val="24"/>
          <w:lang w:val="en-GB"/>
        </w:rPr>
        <w:t xml:space="preserve">reached </w:t>
      </w:r>
      <w:r w:rsidR="00863E69">
        <w:rPr>
          <w:rFonts w:ascii="Arial" w:hAnsi="Arial" w:cs="Arial"/>
          <w:color w:val="000000"/>
          <w:szCs w:val="24"/>
          <w:shd w:val="clear" w:color="auto" w:fill="F5F9F6"/>
          <w:lang w:val="en-GB"/>
        </w:rPr>
        <w:t>1</w:t>
      </w:r>
      <w:r w:rsidR="00DD3297" w:rsidRPr="00863E69">
        <w:rPr>
          <w:rFonts w:ascii="Arial" w:hAnsi="Arial" w:cs="Arial"/>
          <w:color w:val="000000"/>
          <w:szCs w:val="24"/>
          <w:shd w:val="clear" w:color="auto" w:fill="F5F9F6"/>
          <w:lang w:val="en-GB"/>
        </w:rPr>
        <w:t xml:space="preserve">091 </w:t>
      </w:r>
      <w:r w:rsidR="00863E69">
        <w:rPr>
          <w:rFonts w:ascii="Arial" w:hAnsi="Arial" w:cs="Arial"/>
          <w:color w:val="000000"/>
          <w:szCs w:val="24"/>
          <w:shd w:val="clear" w:color="auto" w:fill="F5F9F6"/>
          <w:lang w:val="en-GB"/>
        </w:rPr>
        <w:t>square kilometres</w:t>
      </w:r>
      <w:r w:rsidR="00DD3297" w:rsidRPr="00863E69">
        <w:rPr>
          <w:rFonts w:ascii="Arial" w:hAnsi="Arial" w:cs="Arial"/>
          <w:color w:val="000000"/>
          <w:szCs w:val="24"/>
          <w:shd w:val="clear" w:color="auto" w:fill="F5F9F6"/>
          <w:lang w:val="en-GB"/>
        </w:rPr>
        <w:t xml:space="preserve"> </w:t>
      </w:r>
      <w:r w:rsidR="000E0B1E" w:rsidRPr="00863E69">
        <w:rPr>
          <w:rFonts w:ascii="Arial" w:hAnsi="Arial" w:cs="Arial"/>
          <w:color w:val="000000"/>
          <w:szCs w:val="24"/>
          <w:shd w:val="clear" w:color="auto" w:fill="F5F9F6"/>
          <w:lang w:val="en-GB"/>
        </w:rPr>
        <w:t>(</w:t>
      </w:r>
      <w:r w:rsidR="00DD3297" w:rsidRPr="00863E69">
        <w:rPr>
          <w:rFonts w:ascii="Arial" w:hAnsi="Arial" w:cs="Arial"/>
          <w:color w:val="000000"/>
          <w:szCs w:val="24"/>
          <w:shd w:val="clear" w:color="auto" w:fill="F5F9F6"/>
          <w:lang w:val="en-GB"/>
        </w:rPr>
        <w:t>MAR</w:t>
      </w:r>
      <w:r w:rsidR="000E0B1E" w:rsidRPr="00863E69">
        <w:rPr>
          <w:rFonts w:ascii="Arial" w:hAnsi="Arial" w:cs="Arial"/>
          <w:color w:val="000000"/>
          <w:szCs w:val="24"/>
          <w:shd w:val="clear" w:color="auto" w:fill="F5F9F6"/>
          <w:lang w:val="en-GB"/>
        </w:rPr>
        <w:t>TI</w:t>
      </w:r>
      <w:r w:rsidR="00DD3297" w:rsidRPr="00863E69">
        <w:rPr>
          <w:rFonts w:ascii="Arial" w:hAnsi="Arial" w:cs="Arial"/>
          <w:color w:val="000000"/>
          <w:szCs w:val="24"/>
          <w:shd w:val="clear" w:color="auto" w:fill="F5F9F6"/>
          <w:lang w:val="en-GB"/>
        </w:rPr>
        <w:t xml:space="preserve">NS, </w:t>
      </w:r>
      <w:r w:rsidR="00DD3297" w:rsidRPr="00863E69">
        <w:rPr>
          <w:rFonts w:ascii="Arial" w:hAnsi="Arial" w:cs="Arial"/>
          <w:i/>
          <w:color w:val="000000"/>
          <w:szCs w:val="24"/>
          <w:shd w:val="clear" w:color="auto" w:fill="F5F9F6"/>
          <w:lang w:val="en-GB"/>
        </w:rPr>
        <w:t>et al</w:t>
      </w:r>
      <w:r w:rsidR="000E0B1E" w:rsidRPr="00863E69">
        <w:rPr>
          <w:rFonts w:ascii="Arial" w:hAnsi="Arial" w:cs="Arial"/>
          <w:i/>
          <w:color w:val="000000"/>
          <w:szCs w:val="24"/>
          <w:shd w:val="clear" w:color="auto" w:fill="F5F9F6"/>
          <w:lang w:val="en-GB"/>
        </w:rPr>
        <w:t>.</w:t>
      </w:r>
      <w:r w:rsidR="00DD3297" w:rsidRPr="00863E69">
        <w:rPr>
          <w:rFonts w:ascii="Arial" w:hAnsi="Arial" w:cs="Arial"/>
          <w:i/>
          <w:color w:val="000000"/>
          <w:szCs w:val="24"/>
          <w:shd w:val="clear" w:color="auto" w:fill="F5F9F6"/>
          <w:lang w:val="en-GB"/>
        </w:rPr>
        <w:t>,</w:t>
      </w:r>
      <w:r w:rsidR="00DD3297" w:rsidRPr="00863E69">
        <w:rPr>
          <w:rFonts w:ascii="Arial" w:hAnsi="Arial" w:cs="Arial"/>
          <w:color w:val="000000"/>
          <w:szCs w:val="24"/>
          <w:shd w:val="clear" w:color="auto" w:fill="F5F9F6"/>
          <w:lang w:val="en-GB"/>
        </w:rPr>
        <w:t xml:space="preserve"> 2013</w:t>
      </w:r>
      <w:r w:rsidR="000E0B1E" w:rsidRPr="00863E69">
        <w:rPr>
          <w:rFonts w:ascii="Arial" w:hAnsi="Arial" w:cs="Arial"/>
          <w:color w:val="000000"/>
          <w:szCs w:val="24"/>
          <w:shd w:val="clear" w:color="auto" w:fill="F5F9F6"/>
          <w:lang w:val="en-GB"/>
        </w:rPr>
        <w:t>)</w:t>
      </w:r>
      <w:r w:rsidR="00DD3297" w:rsidRPr="00863E69">
        <w:rPr>
          <w:rFonts w:ascii="Arial" w:hAnsi="Arial" w:cs="Arial"/>
          <w:color w:val="000000"/>
          <w:szCs w:val="24"/>
          <w:shd w:val="clear" w:color="auto" w:fill="F5F9F6"/>
          <w:lang w:val="en-GB"/>
        </w:rPr>
        <w:t xml:space="preserve">. </w:t>
      </w:r>
      <w:r w:rsidR="00863E69">
        <w:rPr>
          <w:rFonts w:ascii="Arial" w:hAnsi="Arial" w:cs="Arial"/>
          <w:color w:val="000000"/>
          <w:szCs w:val="24"/>
          <w:shd w:val="clear" w:color="auto" w:fill="F5F9F6"/>
          <w:lang w:val="en-GB"/>
        </w:rPr>
        <w:t>These figures drop, but they are significantly high and cumulative</w:t>
      </w:r>
      <w:r w:rsidR="00DD3297" w:rsidRPr="00863E69">
        <w:rPr>
          <w:rFonts w:ascii="Arial" w:hAnsi="Arial" w:cs="Arial"/>
          <w:color w:val="000000"/>
          <w:szCs w:val="24"/>
          <w:shd w:val="clear" w:color="auto" w:fill="F5F9F6"/>
          <w:lang w:val="en-GB"/>
        </w:rPr>
        <w:t xml:space="preserve">. </w:t>
      </w:r>
      <w:r w:rsidR="00863E69" w:rsidRPr="00863E69">
        <w:rPr>
          <w:rFonts w:ascii="Arial" w:hAnsi="Arial" w:cs="Arial"/>
          <w:color w:val="000000"/>
          <w:szCs w:val="24"/>
          <w:shd w:val="clear" w:color="auto" w:fill="F5F9F6"/>
          <w:lang w:val="en-GB"/>
        </w:rPr>
        <w:t>For comparison purposes</w:t>
      </w:r>
      <w:r w:rsidR="00DD3297" w:rsidRPr="00863E69">
        <w:rPr>
          <w:rFonts w:ascii="Arial" w:hAnsi="Arial" w:cs="Arial"/>
          <w:color w:val="000000"/>
          <w:szCs w:val="24"/>
          <w:shd w:val="clear" w:color="auto" w:fill="F5F9F6"/>
          <w:lang w:val="en-GB"/>
        </w:rPr>
        <w:t xml:space="preserve">: </w:t>
      </w:r>
      <w:r w:rsidR="00863E69" w:rsidRPr="00863E69">
        <w:rPr>
          <w:rFonts w:ascii="Arial" w:hAnsi="Arial" w:cs="Arial"/>
          <w:color w:val="000000"/>
          <w:szCs w:val="24"/>
          <w:shd w:val="clear" w:color="auto" w:fill="F5F9F6"/>
          <w:lang w:val="en-GB"/>
        </w:rPr>
        <w:t xml:space="preserve">the municipality of </w:t>
      </w:r>
      <w:r w:rsidR="00DD3297" w:rsidRPr="00863E69">
        <w:rPr>
          <w:rFonts w:ascii="Arial" w:hAnsi="Arial" w:cs="Arial"/>
          <w:color w:val="000000"/>
          <w:szCs w:val="24"/>
          <w:shd w:val="clear" w:color="auto" w:fill="F5F9F6"/>
          <w:lang w:val="en-GB"/>
        </w:rPr>
        <w:t>São Paulo (</w:t>
      </w:r>
      <w:r w:rsidR="00863E69" w:rsidRPr="00863E69">
        <w:rPr>
          <w:rFonts w:ascii="Arial" w:hAnsi="Arial" w:cs="Arial"/>
          <w:color w:val="000000"/>
          <w:szCs w:val="24"/>
          <w:shd w:val="clear" w:color="auto" w:fill="F5F9F6"/>
          <w:lang w:val="en-GB"/>
        </w:rPr>
        <w:t>the most populated city in Brazil</w:t>
      </w:r>
      <w:r w:rsidR="000E0B1E" w:rsidRPr="00863E69">
        <w:rPr>
          <w:rFonts w:ascii="Arial" w:hAnsi="Arial" w:cs="Arial"/>
          <w:color w:val="000000"/>
          <w:szCs w:val="24"/>
          <w:shd w:val="clear" w:color="auto" w:fill="F5F9F6"/>
          <w:lang w:val="en-GB"/>
        </w:rPr>
        <w:t>)</w:t>
      </w:r>
      <w:r w:rsidR="00DD3297" w:rsidRPr="00863E69">
        <w:rPr>
          <w:rFonts w:ascii="Arial" w:hAnsi="Arial" w:cs="Arial"/>
          <w:color w:val="000000"/>
          <w:szCs w:val="24"/>
          <w:shd w:val="clear" w:color="auto" w:fill="F5F9F6"/>
          <w:lang w:val="en-GB"/>
        </w:rPr>
        <w:t xml:space="preserve"> </w:t>
      </w:r>
      <w:r w:rsidR="00863E69" w:rsidRPr="00863E69">
        <w:rPr>
          <w:rFonts w:ascii="Arial" w:hAnsi="Arial" w:cs="Arial"/>
          <w:color w:val="000000"/>
          <w:szCs w:val="24"/>
          <w:shd w:val="clear" w:color="auto" w:fill="F5F9F6"/>
          <w:lang w:val="en-GB"/>
        </w:rPr>
        <w:t xml:space="preserve">covers an area of </w:t>
      </w:r>
      <w:r w:rsidR="00DD3297" w:rsidRPr="00863E69">
        <w:rPr>
          <w:rFonts w:ascii="Arial" w:hAnsi="Arial" w:cs="Arial"/>
          <w:color w:val="000000"/>
          <w:szCs w:val="24"/>
          <w:shd w:val="clear" w:color="auto" w:fill="F5F9F6"/>
          <w:lang w:val="en-GB"/>
        </w:rPr>
        <w:t xml:space="preserve">1523 </w:t>
      </w:r>
      <w:r w:rsidR="00863E69">
        <w:rPr>
          <w:rFonts w:ascii="Arial" w:hAnsi="Arial" w:cs="Arial"/>
          <w:color w:val="000000"/>
          <w:szCs w:val="24"/>
          <w:shd w:val="clear" w:color="auto" w:fill="F5F9F6"/>
          <w:lang w:val="en-GB"/>
        </w:rPr>
        <w:t>square kilometres</w:t>
      </w:r>
      <w:r w:rsidR="00DD3297" w:rsidRPr="00863E69">
        <w:rPr>
          <w:rFonts w:ascii="Arial" w:hAnsi="Arial" w:cs="Arial"/>
          <w:color w:val="000000"/>
          <w:szCs w:val="24"/>
          <w:shd w:val="clear" w:color="auto" w:fill="F5F9F6"/>
          <w:lang w:val="en-GB"/>
        </w:rPr>
        <w:t>.</w:t>
      </w:r>
      <w:r w:rsidR="007F7765" w:rsidRPr="00863E69">
        <w:rPr>
          <w:rFonts w:ascii="Arial" w:hAnsi="Arial" w:cs="Arial"/>
          <w:color w:val="000000"/>
          <w:szCs w:val="24"/>
          <w:shd w:val="clear" w:color="auto" w:fill="F5F9F6"/>
          <w:lang w:val="en-GB"/>
        </w:rPr>
        <w:t xml:space="preserve"> </w:t>
      </w:r>
      <w:r w:rsidR="00863E69">
        <w:rPr>
          <w:rFonts w:ascii="Arial" w:hAnsi="Arial" w:cs="Arial"/>
          <w:color w:val="000000"/>
          <w:szCs w:val="24"/>
          <w:shd w:val="clear" w:color="auto" w:fill="F5F9F6"/>
          <w:lang w:val="en-GB"/>
        </w:rPr>
        <w:t xml:space="preserve">That is, in six months, an area that is almost the same size as the municipality of </w:t>
      </w:r>
      <w:r w:rsidR="00DD3297" w:rsidRPr="00863E69">
        <w:rPr>
          <w:rFonts w:ascii="Arial" w:hAnsi="Arial" w:cs="Arial"/>
          <w:color w:val="000000"/>
          <w:szCs w:val="24"/>
          <w:shd w:val="clear" w:color="auto" w:fill="F5F9F6"/>
          <w:lang w:val="en-GB"/>
        </w:rPr>
        <w:t>São Paulo</w:t>
      </w:r>
      <w:r w:rsidR="00863E69">
        <w:rPr>
          <w:rFonts w:ascii="Arial" w:hAnsi="Arial" w:cs="Arial"/>
          <w:color w:val="000000"/>
          <w:szCs w:val="24"/>
          <w:shd w:val="clear" w:color="auto" w:fill="F5F9F6"/>
          <w:lang w:val="en-GB"/>
        </w:rPr>
        <w:t xml:space="preserve"> was deforested in Amazonia</w:t>
      </w:r>
      <w:r w:rsidR="00DD3297" w:rsidRPr="00863E69">
        <w:rPr>
          <w:rFonts w:ascii="Arial" w:hAnsi="Arial" w:cs="Arial"/>
          <w:color w:val="000000"/>
          <w:szCs w:val="24"/>
          <w:shd w:val="clear" w:color="auto" w:fill="F5F9F6"/>
          <w:lang w:val="en-GB"/>
        </w:rPr>
        <w:t xml:space="preserve">. </w:t>
      </w:r>
      <w:r w:rsidR="00863E69">
        <w:rPr>
          <w:rFonts w:ascii="Arial" w:hAnsi="Arial" w:cs="Arial"/>
          <w:color w:val="000000"/>
          <w:szCs w:val="24"/>
          <w:shd w:val="clear" w:color="auto" w:fill="F5F9F6"/>
          <w:lang w:val="en-GB"/>
        </w:rPr>
        <w:t>Can that be considered a reduction</w:t>
      </w:r>
      <w:r w:rsidR="00DD3297" w:rsidRPr="00863E69">
        <w:rPr>
          <w:rFonts w:ascii="Arial" w:hAnsi="Arial" w:cs="Arial"/>
          <w:color w:val="000000"/>
          <w:szCs w:val="24"/>
          <w:shd w:val="clear" w:color="auto" w:fill="F5F9F6"/>
          <w:lang w:val="en-GB"/>
        </w:rPr>
        <w:t xml:space="preserve">? </w:t>
      </w:r>
      <w:r w:rsidR="00863E69" w:rsidRPr="00863E69">
        <w:rPr>
          <w:rFonts w:ascii="Arial" w:hAnsi="Arial" w:cs="Arial"/>
          <w:color w:val="000000"/>
          <w:szCs w:val="24"/>
          <w:shd w:val="clear" w:color="auto" w:fill="F5F9F6"/>
          <w:lang w:val="en-GB"/>
        </w:rPr>
        <w:t>Year after year a little more is taken, a little more is degraded</w:t>
      </w:r>
      <w:r w:rsidR="00DD3297" w:rsidRPr="00863E69">
        <w:rPr>
          <w:rFonts w:ascii="Arial" w:hAnsi="Arial" w:cs="Arial"/>
          <w:color w:val="000000"/>
          <w:szCs w:val="24"/>
          <w:shd w:val="clear" w:color="auto" w:fill="F5F9F6"/>
          <w:lang w:val="en-GB"/>
        </w:rPr>
        <w:t xml:space="preserve">! </w:t>
      </w:r>
    </w:p>
    <w:p w:rsidR="000E0B1E" w:rsidRPr="00863E69" w:rsidRDefault="000E0B1E" w:rsidP="00DD3297">
      <w:pPr>
        <w:tabs>
          <w:tab w:val="left" w:pos="1140"/>
        </w:tabs>
        <w:spacing w:line="240" w:lineRule="auto"/>
        <w:ind w:firstLine="0"/>
        <w:rPr>
          <w:rFonts w:ascii="Arial" w:hAnsi="Arial" w:cs="Arial"/>
          <w:szCs w:val="24"/>
          <w:lang w:val="en-GB"/>
        </w:rPr>
      </w:pPr>
    </w:p>
    <w:p w:rsidR="00DD3297" w:rsidRPr="00863E69" w:rsidRDefault="00DD3297" w:rsidP="00DD3297">
      <w:pPr>
        <w:tabs>
          <w:tab w:val="left" w:pos="1140"/>
        </w:tabs>
        <w:spacing w:line="240" w:lineRule="auto"/>
        <w:ind w:firstLine="0"/>
        <w:rPr>
          <w:rFonts w:ascii="Arial" w:hAnsi="Arial" w:cs="Arial"/>
          <w:szCs w:val="24"/>
          <w:lang w:val="en-GB"/>
        </w:rPr>
      </w:pPr>
    </w:p>
    <w:p w:rsidR="00DD3297" w:rsidRPr="00861027" w:rsidRDefault="00E74CFF" w:rsidP="00DD3297">
      <w:pPr>
        <w:spacing w:line="240" w:lineRule="auto"/>
        <w:ind w:firstLine="0"/>
        <w:rPr>
          <w:rFonts w:ascii="Arial" w:hAnsi="Arial" w:cs="Arial"/>
          <w:szCs w:val="24"/>
          <w:lang w:val="en-GB"/>
        </w:rPr>
      </w:pPr>
      <w:r w:rsidRPr="00861027">
        <w:rPr>
          <w:rFonts w:ascii="Arial" w:hAnsi="Arial" w:cs="Arial"/>
          <w:szCs w:val="24"/>
          <w:lang w:val="en-GB"/>
        </w:rPr>
        <w:t>According to the Action Plan for Deforestation Prevention and Control in Legal Amazonia (</w:t>
      </w:r>
      <w:r w:rsidR="00DD3297" w:rsidRPr="00861027">
        <w:rPr>
          <w:rFonts w:ascii="Arial" w:hAnsi="Arial" w:cs="Arial"/>
          <w:i/>
          <w:szCs w:val="24"/>
          <w:lang w:val="en-GB"/>
        </w:rPr>
        <w:t xml:space="preserve">Plano de </w:t>
      </w:r>
      <w:proofErr w:type="spellStart"/>
      <w:r w:rsidR="00DD3297" w:rsidRPr="00861027">
        <w:rPr>
          <w:rFonts w:ascii="Arial" w:hAnsi="Arial" w:cs="Arial"/>
          <w:i/>
          <w:szCs w:val="24"/>
          <w:lang w:val="en-GB"/>
        </w:rPr>
        <w:t>Ação</w:t>
      </w:r>
      <w:proofErr w:type="spellEnd"/>
      <w:r w:rsidR="00DD3297" w:rsidRPr="00861027">
        <w:rPr>
          <w:rFonts w:ascii="Arial" w:hAnsi="Arial" w:cs="Arial"/>
          <w:i/>
          <w:szCs w:val="24"/>
          <w:lang w:val="en-GB"/>
        </w:rPr>
        <w:t xml:space="preserve"> </w:t>
      </w:r>
      <w:proofErr w:type="spellStart"/>
      <w:r w:rsidR="00DD3297" w:rsidRPr="00861027">
        <w:rPr>
          <w:rFonts w:ascii="Arial" w:hAnsi="Arial" w:cs="Arial"/>
          <w:i/>
          <w:szCs w:val="24"/>
          <w:lang w:val="en-GB"/>
        </w:rPr>
        <w:t>para</w:t>
      </w:r>
      <w:proofErr w:type="spellEnd"/>
      <w:r w:rsidR="00DD3297" w:rsidRPr="00861027">
        <w:rPr>
          <w:rFonts w:ascii="Arial" w:hAnsi="Arial" w:cs="Arial"/>
          <w:i/>
          <w:szCs w:val="24"/>
          <w:lang w:val="en-GB"/>
        </w:rPr>
        <w:t xml:space="preserve"> a </w:t>
      </w:r>
      <w:proofErr w:type="spellStart"/>
      <w:r w:rsidR="00DD3297" w:rsidRPr="00861027">
        <w:rPr>
          <w:rFonts w:ascii="Arial" w:hAnsi="Arial" w:cs="Arial"/>
          <w:i/>
          <w:szCs w:val="24"/>
          <w:lang w:val="en-GB"/>
        </w:rPr>
        <w:t>Prevenção</w:t>
      </w:r>
      <w:proofErr w:type="spellEnd"/>
      <w:r w:rsidR="00DD3297" w:rsidRPr="00861027">
        <w:rPr>
          <w:rFonts w:ascii="Arial" w:hAnsi="Arial" w:cs="Arial"/>
          <w:i/>
          <w:szCs w:val="24"/>
          <w:lang w:val="en-GB"/>
        </w:rPr>
        <w:t xml:space="preserve"> e </w:t>
      </w:r>
      <w:proofErr w:type="spellStart"/>
      <w:r w:rsidR="00DD3297" w:rsidRPr="00861027">
        <w:rPr>
          <w:rFonts w:ascii="Arial" w:hAnsi="Arial" w:cs="Arial"/>
          <w:i/>
          <w:szCs w:val="24"/>
          <w:lang w:val="en-GB"/>
        </w:rPr>
        <w:t>Controle</w:t>
      </w:r>
      <w:proofErr w:type="spellEnd"/>
      <w:r w:rsidR="00DD3297" w:rsidRPr="00861027">
        <w:rPr>
          <w:rFonts w:ascii="Arial" w:hAnsi="Arial" w:cs="Arial"/>
          <w:i/>
          <w:szCs w:val="24"/>
          <w:lang w:val="en-GB"/>
        </w:rPr>
        <w:t xml:space="preserve"> do </w:t>
      </w:r>
      <w:proofErr w:type="spellStart"/>
      <w:r w:rsidR="00DD3297" w:rsidRPr="00861027">
        <w:rPr>
          <w:rFonts w:ascii="Arial" w:hAnsi="Arial" w:cs="Arial"/>
          <w:i/>
          <w:szCs w:val="24"/>
          <w:lang w:val="en-GB"/>
        </w:rPr>
        <w:t>Desmatamento</w:t>
      </w:r>
      <w:proofErr w:type="spellEnd"/>
      <w:r w:rsidR="00DD3297" w:rsidRPr="00861027">
        <w:rPr>
          <w:rFonts w:ascii="Arial" w:hAnsi="Arial" w:cs="Arial"/>
          <w:i/>
          <w:szCs w:val="24"/>
          <w:lang w:val="en-GB"/>
        </w:rPr>
        <w:t xml:space="preserve"> </w:t>
      </w:r>
      <w:proofErr w:type="spellStart"/>
      <w:r w:rsidR="00DD3297" w:rsidRPr="00861027">
        <w:rPr>
          <w:rFonts w:ascii="Arial" w:hAnsi="Arial" w:cs="Arial"/>
          <w:i/>
          <w:szCs w:val="24"/>
          <w:lang w:val="en-GB"/>
        </w:rPr>
        <w:t>na</w:t>
      </w:r>
      <w:proofErr w:type="spellEnd"/>
      <w:r w:rsidR="00DD3297" w:rsidRPr="00861027">
        <w:rPr>
          <w:rFonts w:ascii="Arial" w:hAnsi="Arial" w:cs="Arial"/>
          <w:i/>
          <w:szCs w:val="24"/>
          <w:lang w:val="en-GB"/>
        </w:rPr>
        <w:t xml:space="preserve"> </w:t>
      </w:r>
      <w:proofErr w:type="spellStart"/>
      <w:r w:rsidR="00DD3297" w:rsidRPr="00861027">
        <w:rPr>
          <w:rFonts w:ascii="Arial" w:hAnsi="Arial" w:cs="Arial"/>
          <w:i/>
          <w:szCs w:val="24"/>
          <w:lang w:val="en-GB"/>
        </w:rPr>
        <w:t>Amazônia</w:t>
      </w:r>
      <w:proofErr w:type="spellEnd"/>
      <w:r w:rsidR="00DD3297" w:rsidRPr="00861027">
        <w:rPr>
          <w:rFonts w:ascii="Arial" w:hAnsi="Arial" w:cs="Arial"/>
          <w:i/>
          <w:szCs w:val="24"/>
          <w:lang w:val="en-GB"/>
        </w:rPr>
        <w:t xml:space="preserve"> Legal</w:t>
      </w:r>
      <w:r w:rsidRPr="00861027">
        <w:rPr>
          <w:rFonts w:ascii="Arial" w:hAnsi="Arial" w:cs="Arial"/>
          <w:szCs w:val="24"/>
          <w:lang w:val="en-GB"/>
        </w:rPr>
        <w:t>)</w:t>
      </w:r>
      <w:r w:rsidR="00DD3297" w:rsidRPr="00861027">
        <w:rPr>
          <w:rFonts w:ascii="Arial" w:hAnsi="Arial" w:cs="Arial"/>
          <w:szCs w:val="24"/>
          <w:lang w:val="en-GB"/>
        </w:rPr>
        <w:t xml:space="preserve"> </w:t>
      </w:r>
      <w:r w:rsidR="000E0B1E" w:rsidRPr="00861027">
        <w:rPr>
          <w:rFonts w:ascii="Arial" w:hAnsi="Arial" w:cs="Arial"/>
          <w:szCs w:val="24"/>
          <w:lang w:val="en-GB"/>
        </w:rPr>
        <w:t>(</w:t>
      </w:r>
      <w:proofErr w:type="spellStart"/>
      <w:r w:rsidR="00DD3297" w:rsidRPr="004120D1">
        <w:rPr>
          <w:rFonts w:ascii="Arial" w:hAnsi="Arial" w:cs="Arial"/>
          <w:szCs w:val="24"/>
          <w:highlight w:val="yellow"/>
          <w:lang w:val="en-GB"/>
        </w:rPr>
        <w:t>BRASIL</w:t>
      </w:r>
      <w:proofErr w:type="spellEnd"/>
      <w:r w:rsidR="000E0B1E" w:rsidRPr="00861027">
        <w:rPr>
          <w:rFonts w:ascii="Arial" w:hAnsi="Arial" w:cs="Arial"/>
          <w:szCs w:val="24"/>
          <w:lang w:val="en-GB"/>
        </w:rPr>
        <w:t xml:space="preserve">, </w:t>
      </w:r>
      <w:r w:rsidR="00DD3297" w:rsidRPr="00861027">
        <w:rPr>
          <w:rFonts w:ascii="Arial" w:hAnsi="Arial" w:cs="Arial"/>
          <w:szCs w:val="24"/>
          <w:lang w:val="en-GB"/>
        </w:rPr>
        <w:t>2004)</w:t>
      </w:r>
      <w:r w:rsidR="00D0461C" w:rsidRPr="00861027">
        <w:rPr>
          <w:rFonts w:ascii="Arial" w:hAnsi="Arial" w:cs="Arial"/>
          <w:szCs w:val="24"/>
          <w:lang w:val="en-GB"/>
        </w:rPr>
        <w:t>,</w:t>
      </w:r>
      <w:r w:rsidR="00DD3297" w:rsidRPr="00861027">
        <w:rPr>
          <w:rFonts w:ascii="Arial" w:hAnsi="Arial" w:cs="Arial"/>
          <w:szCs w:val="24"/>
          <w:lang w:val="en-GB"/>
        </w:rPr>
        <w:t xml:space="preserve"> </w:t>
      </w:r>
      <w:r w:rsidRPr="00861027">
        <w:rPr>
          <w:rFonts w:ascii="Arial" w:hAnsi="Arial" w:cs="Arial"/>
          <w:szCs w:val="24"/>
          <w:lang w:val="en-GB"/>
        </w:rPr>
        <w:t xml:space="preserve">the following facts are </w:t>
      </w:r>
      <w:r w:rsidR="005F213F">
        <w:rPr>
          <w:rFonts w:ascii="Arial" w:hAnsi="Arial" w:cs="Arial"/>
          <w:szCs w:val="24"/>
          <w:lang w:val="en-GB"/>
        </w:rPr>
        <w:t>determinants of deforestation</w:t>
      </w:r>
      <w:r w:rsidR="00DD3297" w:rsidRPr="00861027">
        <w:rPr>
          <w:rFonts w:ascii="Arial" w:hAnsi="Arial" w:cs="Arial"/>
          <w:szCs w:val="24"/>
          <w:lang w:val="en-GB"/>
        </w:rPr>
        <w:t>:</w:t>
      </w:r>
    </w:p>
    <w:p w:rsidR="00DD3297" w:rsidRPr="005F213F" w:rsidRDefault="005F213F" w:rsidP="00DD3297">
      <w:pPr>
        <w:numPr>
          <w:ilvl w:val="0"/>
          <w:numId w:val="1"/>
        </w:numPr>
        <w:autoSpaceDE w:val="0"/>
        <w:autoSpaceDN w:val="0"/>
        <w:adjustRightInd w:val="0"/>
        <w:spacing w:line="240" w:lineRule="auto"/>
        <w:ind w:left="397" w:firstLine="0"/>
        <w:contextualSpacing/>
        <w:rPr>
          <w:rFonts w:ascii="Arial" w:hAnsi="Arial" w:cs="Arial"/>
          <w:szCs w:val="24"/>
          <w:lang w:val="en-GB"/>
        </w:rPr>
      </w:pPr>
      <w:r w:rsidRPr="005F213F">
        <w:rPr>
          <w:rFonts w:ascii="Arial" w:hAnsi="Arial" w:cs="Arial"/>
          <w:szCs w:val="24"/>
          <w:lang w:val="en-GB"/>
        </w:rPr>
        <w:t xml:space="preserve">Cattle raising is responsible for around </w:t>
      </w:r>
      <w:r w:rsidR="00DD3297" w:rsidRPr="005F213F">
        <w:rPr>
          <w:rFonts w:ascii="Arial" w:hAnsi="Arial" w:cs="Arial"/>
          <w:szCs w:val="24"/>
          <w:lang w:val="en-GB"/>
        </w:rPr>
        <w:t xml:space="preserve">80% </w:t>
      </w:r>
      <w:r w:rsidRPr="005F213F">
        <w:rPr>
          <w:rFonts w:ascii="Arial" w:hAnsi="Arial" w:cs="Arial"/>
          <w:szCs w:val="24"/>
          <w:lang w:val="en-GB"/>
        </w:rPr>
        <w:t xml:space="preserve">of </w:t>
      </w:r>
      <w:r>
        <w:rPr>
          <w:rFonts w:ascii="Arial" w:hAnsi="Arial" w:cs="Arial"/>
          <w:szCs w:val="24"/>
          <w:lang w:val="en-GB"/>
        </w:rPr>
        <w:t xml:space="preserve">the entire </w:t>
      </w:r>
      <w:r w:rsidRPr="005F213F">
        <w:rPr>
          <w:rFonts w:ascii="Arial" w:hAnsi="Arial" w:cs="Arial"/>
          <w:szCs w:val="24"/>
          <w:lang w:val="en-GB"/>
        </w:rPr>
        <w:t>deforested area</w:t>
      </w:r>
      <w:r>
        <w:rPr>
          <w:rFonts w:ascii="Arial" w:hAnsi="Arial" w:cs="Arial"/>
          <w:szCs w:val="24"/>
          <w:lang w:val="en-GB"/>
        </w:rPr>
        <w:t xml:space="preserve"> in Legal Amazonia</w:t>
      </w:r>
      <w:r w:rsidR="00DD3297" w:rsidRPr="005F213F">
        <w:rPr>
          <w:rFonts w:ascii="Arial" w:hAnsi="Arial" w:cs="Arial"/>
          <w:szCs w:val="24"/>
          <w:lang w:val="en-GB"/>
        </w:rPr>
        <w:t xml:space="preserve">. </w:t>
      </w:r>
    </w:p>
    <w:p w:rsidR="00DD3297" w:rsidRPr="005F213F" w:rsidRDefault="005F213F" w:rsidP="00DD3297">
      <w:pPr>
        <w:numPr>
          <w:ilvl w:val="0"/>
          <w:numId w:val="1"/>
        </w:numPr>
        <w:autoSpaceDE w:val="0"/>
        <w:autoSpaceDN w:val="0"/>
        <w:adjustRightInd w:val="0"/>
        <w:spacing w:line="240" w:lineRule="auto"/>
        <w:ind w:left="397" w:firstLine="0"/>
        <w:contextualSpacing/>
        <w:rPr>
          <w:rFonts w:ascii="Arial" w:hAnsi="Arial" w:cs="Arial"/>
          <w:szCs w:val="24"/>
          <w:lang w:val="en-GB"/>
        </w:rPr>
      </w:pPr>
      <w:r w:rsidRPr="005F213F">
        <w:rPr>
          <w:rFonts w:ascii="Arial" w:hAnsi="Arial" w:cs="Arial"/>
          <w:szCs w:val="24"/>
          <w:lang w:val="en-GB"/>
        </w:rPr>
        <w:t>Availability of cheap land with favourable conditions in terms of topography</w:t>
      </w:r>
      <w:r w:rsidR="00DD3297" w:rsidRPr="005F213F">
        <w:rPr>
          <w:rFonts w:ascii="Arial" w:hAnsi="Arial" w:cs="Arial"/>
          <w:szCs w:val="24"/>
          <w:lang w:val="en-GB"/>
        </w:rPr>
        <w:t xml:space="preserve">, </w:t>
      </w:r>
      <w:r w:rsidRPr="005F213F">
        <w:rPr>
          <w:rFonts w:ascii="Arial" w:hAnsi="Arial" w:cs="Arial"/>
          <w:szCs w:val="24"/>
          <w:lang w:val="en-GB"/>
        </w:rPr>
        <w:t>soil, climate, vegetation and, above all, transport infrastructure favour</w:t>
      </w:r>
      <w:r w:rsidR="00C30C4D">
        <w:rPr>
          <w:rFonts w:ascii="Arial" w:hAnsi="Arial" w:cs="Arial"/>
          <w:szCs w:val="24"/>
          <w:lang w:val="en-GB"/>
        </w:rPr>
        <w:t>s</w:t>
      </w:r>
      <w:r w:rsidRPr="005F213F">
        <w:rPr>
          <w:rFonts w:ascii="Arial" w:hAnsi="Arial" w:cs="Arial"/>
          <w:szCs w:val="24"/>
          <w:lang w:val="en-GB"/>
        </w:rPr>
        <w:t xml:space="preserve"> deforestation</w:t>
      </w:r>
      <w:r w:rsidR="00DD3297" w:rsidRPr="005F213F">
        <w:rPr>
          <w:rFonts w:ascii="Arial" w:hAnsi="Arial" w:cs="Arial"/>
          <w:szCs w:val="24"/>
          <w:lang w:val="en-GB"/>
        </w:rPr>
        <w:t>.</w:t>
      </w:r>
    </w:p>
    <w:p w:rsidR="00DD3297" w:rsidRPr="00EC18CF" w:rsidRDefault="005F213F" w:rsidP="00DD3297">
      <w:pPr>
        <w:numPr>
          <w:ilvl w:val="0"/>
          <w:numId w:val="1"/>
        </w:numPr>
        <w:autoSpaceDE w:val="0"/>
        <w:autoSpaceDN w:val="0"/>
        <w:adjustRightInd w:val="0"/>
        <w:spacing w:line="240" w:lineRule="auto"/>
        <w:ind w:left="397" w:firstLine="0"/>
        <w:contextualSpacing/>
        <w:rPr>
          <w:rFonts w:ascii="Arial" w:hAnsi="Arial" w:cs="Arial"/>
          <w:szCs w:val="24"/>
          <w:lang w:val="en-GB"/>
        </w:rPr>
      </w:pPr>
      <w:r w:rsidRPr="00EC18CF">
        <w:rPr>
          <w:rFonts w:ascii="Arial" w:hAnsi="Arial" w:cs="Arial"/>
          <w:szCs w:val="24"/>
          <w:lang w:val="en-GB"/>
        </w:rPr>
        <w:t>Illegitimate land regulation transactions, fragile legitimacy control processes of land</w:t>
      </w:r>
      <w:r w:rsidR="00EC18CF" w:rsidRPr="00EC18CF">
        <w:rPr>
          <w:rFonts w:ascii="Arial" w:hAnsi="Arial" w:cs="Arial"/>
          <w:szCs w:val="24"/>
          <w:lang w:val="en-GB"/>
        </w:rPr>
        <w:t xml:space="preserve"> </w:t>
      </w:r>
      <w:r w:rsidR="00B55A54">
        <w:rPr>
          <w:rFonts w:ascii="Arial" w:hAnsi="Arial" w:cs="Arial"/>
          <w:szCs w:val="24"/>
          <w:lang w:val="en-GB"/>
        </w:rPr>
        <w:t>deeds</w:t>
      </w:r>
      <w:r w:rsidR="00EC18CF" w:rsidRPr="00EC18CF">
        <w:rPr>
          <w:rFonts w:ascii="Arial" w:hAnsi="Arial" w:cs="Arial"/>
          <w:szCs w:val="24"/>
          <w:lang w:val="en-GB"/>
        </w:rPr>
        <w:t xml:space="preserve"> and political, </w:t>
      </w:r>
      <w:r w:rsidR="00B55A54" w:rsidRPr="00EC18CF">
        <w:rPr>
          <w:rFonts w:ascii="Arial" w:hAnsi="Arial" w:cs="Arial"/>
          <w:szCs w:val="24"/>
          <w:lang w:val="en-GB"/>
        </w:rPr>
        <w:t>electoral</w:t>
      </w:r>
      <w:r w:rsidR="00EC18CF" w:rsidRPr="00EC18CF">
        <w:rPr>
          <w:rFonts w:ascii="Arial" w:hAnsi="Arial" w:cs="Arial"/>
          <w:szCs w:val="24"/>
          <w:lang w:val="en-GB"/>
        </w:rPr>
        <w:t xml:space="preserve"> interests favour </w:t>
      </w:r>
      <w:r w:rsidR="00C30C4D">
        <w:rPr>
          <w:rFonts w:ascii="Arial" w:hAnsi="Arial" w:cs="Arial"/>
          <w:szCs w:val="24"/>
          <w:lang w:val="en-GB"/>
        </w:rPr>
        <w:t xml:space="preserve">the action </w:t>
      </w:r>
      <w:r w:rsidR="00B55A54">
        <w:rPr>
          <w:rFonts w:ascii="Arial" w:hAnsi="Arial" w:cs="Arial"/>
          <w:szCs w:val="24"/>
          <w:lang w:val="en-GB"/>
        </w:rPr>
        <w:t>of land grabbers (</w:t>
      </w:r>
      <w:proofErr w:type="spellStart"/>
      <w:r w:rsidR="00B55A54" w:rsidRPr="00B55A54">
        <w:rPr>
          <w:rFonts w:ascii="Arial" w:hAnsi="Arial" w:cs="Arial"/>
          <w:i/>
          <w:szCs w:val="24"/>
          <w:lang w:val="en-GB"/>
        </w:rPr>
        <w:t>grileiros</w:t>
      </w:r>
      <w:proofErr w:type="spellEnd"/>
      <w:r w:rsidR="009909C0">
        <w:rPr>
          <w:rFonts w:ascii="Arial" w:hAnsi="Arial" w:cs="Arial"/>
          <w:szCs w:val="24"/>
          <w:lang w:val="en-GB"/>
        </w:rPr>
        <w:t>) of</w:t>
      </w:r>
      <w:r w:rsidR="00B55A54">
        <w:rPr>
          <w:rFonts w:ascii="Arial" w:hAnsi="Arial" w:cs="Arial"/>
          <w:szCs w:val="24"/>
          <w:lang w:val="en-GB"/>
        </w:rPr>
        <w:t xml:space="preserve"> public territory.</w:t>
      </w:r>
      <w:r w:rsidR="00DD3297" w:rsidRPr="00EC18CF">
        <w:rPr>
          <w:rFonts w:ascii="Arial" w:hAnsi="Arial" w:cs="Arial"/>
          <w:szCs w:val="24"/>
          <w:lang w:val="en-GB"/>
        </w:rPr>
        <w:t xml:space="preserve"> </w:t>
      </w:r>
    </w:p>
    <w:p w:rsidR="00DD3297" w:rsidRPr="00B55A54" w:rsidRDefault="00B55A54" w:rsidP="00DD3297">
      <w:pPr>
        <w:numPr>
          <w:ilvl w:val="0"/>
          <w:numId w:val="1"/>
        </w:numPr>
        <w:autoSpaceDE w:val="0"/>
        <w:autoSpaceDN w:val="0"/>
        <w:adjustRightInd w:val="0"/>
        <w:spacing w:line="240" w:lineRule="auto"/>
        <w:ind w:left="397" w:firstLine="0"/>
        <w:contextualSpacing/>
        <w:rPr>
          <w:rFonts w:ascii="Arial" w:hAnsi="Arial" w:cs="Arial"/>
          <w:szCs w:val="24"/>
          <w:lang w:val="en-GB"/>
        </w:rPr>
      </w:pPr>
      <w:r w:rsidRPr="00B55A54">
        <w:rPr>
          <w:rFonts w:ascii="Arial" w:hAnsi="Arial" w:cs="Arial"/>
          <w:bCs/>
          <w:iCs/>
          <w:szCs w:val="24"/>
          <w:lang w:val="en-GB"/>
        </w:rPr>
        <w:t xml:space="preserve">Legal and clandestine timber extraction has enabled the entrance of </w:t>
      </w:r>
      <w:r>
        <w:rPr>
          <w:rFonts w:ascii="Arial" w:hAnsi="Arial" w:cs="Arial"/>
          <w:bCs/>
          <w:iCs/>
          <w:szCs w:val="24"/>
          <w:lang w:val="en-GB"/>
        </w:rPr>
        <w:t xml:space="preserve">deed falsifiers and </w:t>
      </w:r>
      <w:r w:rsidRPr="00B55A54">
        <w:rPr>
          <w:rFonts w:ascii="Arial" w:hAnsi="Arial" w:cs="Arial"/>
          <w:bCs/>
          <w:iCs/>
          <w:szCs w:val="24"/>
          <w:lang w:val="en-GB"/>
        </w:rPr>
        <w:t>land grabbers</w:t>
      </w:r>
      <w:r w:rsidR="00DD3297" w:rsidRPr="00B55A54">
        <w:rPr>
          <w:rFonts w:ascii="Arial" w:hAnsi="Arial" w:cs="Arial"/>
          <w:szCs w:val="24"/>
          <w:lang w:val="en-GB"/>
        </w:rPr>
        <w:t xml:space="preserve">, </w:t>
      </w:r>
      <w:r>
        <w:rPr>
          <w:rFonts w:ascii="Arial" w:hAnsi="Arial" w:cs="Arial"/>
          <w:szCs w:val="24"/>
          <w:lang w:val="en-GB"/>
        </w:rPr>
        <w:t>who fell trees to establish ownership of land</w:t>
      </w:r>
      <w:r w:rsidR="00DD3297" w:rsidRPr="00B55A54">
        <w:rPr>
          <w:rFonts w:ascii="Arial" w:hAnsi="Arial" w:cs="Arial"/>
          <w:szCs w:val="24"/>
          <w:lang w:val="en-GB"/>
        </w:rPr>
        <w:t xml:space="preserve">. </w:t>
      </w:r>
      <w:r w:rsidRPr="00B55A54">
        <w:rPr>
          <w:rFonts w:ascii="Arial" w:hAnsi="Arial" w:cs="Arial"/>
          <w:szCs w:val="24"/>
          <w:lang w:val="en-GB"/>
        </w:rPr>
        <w:t xml:space="preserve">Unsustainable timber exploitation is almost </w:t>
      </w:r>
      <w:r w:rsidR="00DD3297" w:rsidRPr="00B55A54">
        <w:rPr>
          <w:rFonts w:ascii="Arial" w:hAnsi="Arial" w:cs="Arial"/>
          <w:szCs w:val="24"/>
          <w:lang w:val="en-GB"/>
        </w:rPr>
        <w:t xml:space="preserve">90% </w:t>
      </w:r>
      <w:r w:rsidRPr="00B55A54">
        <w:rPr>
          <w:rFonts w:ascii="Arial" w:hAnsi="Arial" w:cs="Arial"/>
          <w:szCs w:val="24"/>
          <w:lang w:val="en-GB"/>
        </w:rPr>
        <w:t xml:space="preserve">of all timber extracted from the Amazon </w:t>
      </w:r>
      <w:r w:rsidR="00416AC4">
        <w:rPr>
          <w:rFonts w:ascii="Arial" w:hAnsi="Arial" w:cs="Arial"/>
          <w:szCs w:val="24"/>
          <w:lang w:val="en-GB"/>
        </w:rPr>
        <w:t>rain</w:t>
      </w:r>
      <w:r w:rsidRPr="00B55A54">
        <w:rPr>
          <w:rFonts w:ascii="Arial" w:hAnsi="Arial" w:cs="Arial"/>
          <w:szCs w:val="24"/>
          <w:lang w:val="en-GB"/>
        </w:rPr>
        <w:t>forest</w:t>
      </w:r>
      <w:r w:rsidR="00DD3297" w:rsidRPr="00B55A54">
        <w:rPr>
          <w:rFonts w:ascii="Arial" w:hAnsi="Arial" w:cs="Arial"/>
          <w:szCs w:val="24"/>
          <w:lang w:val="en-GB"/>
        </w:rPr>
        <w:t>.</w:t>
      </w:r>
    </w:p>
    <w:p w:rsidR="00DD3297" w:rsidRPr="00416AC4" w:rsidRDefault="009909C0" w:rsidP="00DD3297">
      <w:pPr>
        <w:numPr>
          <w:ilvl w:val="0"/>
          <w:numId w:val="1"/>
        </w:numPr>
        <w:autoSpaceDE w:val="0"/>
        <w:autoSpaceDN w:val="0"/>
        <w:adjustRightInd w:val="0"/>
        <w:spacing w:line="240" w:lineRule="auto"/>
        <w:ind w:left="397" w:firstLine="0"/>
        <w:contextualSpacing/>
        <w:rPr>
          <w:rFonts w:ascii="Arial" w:hAnsi="Arial" w:cs="Arial"/>
          <w:szCs w:val="24"/>
          <w:lang w:val="en-GB"/>
        </w:rPr>
      </w:pPr>
      <w:r>
        <w:rPr>
          <w:rFonts w:ascii="Arial" w:hAnsi="Arial" w:cs="Arial"/>
          <w:bCs/>
          <w:iCs/>
          <w:szCs w:val="24"/>
          <w:lang w:val="en-GB"/>
        </w:rPr>
        <w:lastRenderedPageBreak/>
        <w:t>The implementation of ro</w:t>
      </w:r>
      <w:r w:rsidR="00416AC4" w:rsidRPr="00416AC4">
        <w:rPr>
          <w:rFonts w:ascii="Arial" w:hAnsi="Arial" w:cs="Arial"/>
          <w:bCs/>
          <w:iCs/>
          <w:szCs w:val="24"/>
          <w:lang w:val="en-GB"/>
        </w:rPr>
        <w:t xml:space="preserve">adways that are routes of entry and enable deforestation to reach </w:t>
      </w:r>
      <w:r w:rsidR="00416AC4">
        <w:rPr>
          <w:rFonts w:ascii="Arial" w:hAnsi="Arial" w:cs="Arial"/>
          <w:bCs/>
          <w:iCs/>
          <w:szCs w:val="24"/>
          <w:lang w:val="en-GB"/>
        </w:rPr>
        <w:t>even deeper areas of the region</w:t>
      </w:r>
      <w:r w:rsidR="00DD3297" w:rsidRPr="00416AC4">
        <w:rPr>
          <w:rFonts w:ascii="Arial" w:hAnsi="Arial" w:cs="Arial"/>
          <w:bCs/>
          <w:iCs/>
          <w:szCs w:val="24"/>
          <w:lang w:val="en-GB"/>
        </w:rPr>
        <w:t>.</w:t>
      </w:r>
      <w:r w:rsidR="00DD3297" w:rsidRPr="00416AC4">
        <w:rPr>
          <w:rFonts w:ascii="Arial" w:hAnsi="Arial" w:cs="Arial"/>
          <w:szCs w:val="24"/>
          <w:lang w:val="en-GB"/>
        </w:rPr>
        <w:t xml:space="preserve"> </w:t>
      </w:r>
    </w:p>
    <w:p w:rsidR="00DD3297" w:rsidRPr="003D79A8" w:rsidRDefault="003D79A8" w:rsidP="00DD3297">
      <w:pPr>
        <w:numPr>
          <w:ilvl w:val="0"/>
          <w:numId w:val="1"/>
        </w:numPr>
        <w:autoSpaceDE w:val="0"/>
        <w:autoSpaceDN w:val="0"/>
        <w:adjustRightInd w:val="0"/>
        <w:spacing w:line="240" w:lineRule="auto"/>
        <w:ind w:left="397" w:firstLine="0"/>
        <w:contextualSpacing/>
        <w:rPr>
          <w:rFonts w:ascii="Arial" w:hAnsi="Arial" w:cs="Arial"/>
          <w:szCs w:val="24"/>
          <w:lang w:val="en-GB"/>
        </w:rPr>
      </w:pPr>
      <w:r w:rsidRPr="003D79A8">
        <w:rPr>
          <w:rFonts w:ascii="Arial" w:hAnsi="Arial" w:cs="Arial"/>
          <w:szCs w:val="24"/>
          <w:lang w:val="en-GB"/>
        </w:rPr>
        <w:t xml:space="preserve">Amazonia has been used by the Federal Government to create rural settlements that also serve as </w:t>
      </w:r>
      <w:r w:rsidR="00DD3297" w:rsidRPr="003D79A8">
        <w:rPr>
          <w:rFonts w:ascii="Arial" w:hAnsi="Arial" w:cs="Arial"/>
          <w:szCs w:val="24"/>
          <w:lang w:val="en-GB"/>
        </w:rPr>
        <w:t>“</w:t>
      </w:r>
      <w:r w:rsidRPr="003D79A8">
        <w:rPr>
          <w:rFonts w:ascii="Arial" w:hAnsi="Arial" w:cs="Arial"/>
          <w:szCs w:val="24"/>
          <w:lang w:val="en-GB"/>
        </w:rPr>
        <w:t>escape valves</w:t>
      </w:r>
      <w:r w:rsidR="00DD3297" w:rsidRPr="003D79A8">
        <w:rPr>
          <w:rFonts w:ascii="Arial" w:hAnsi="Arial" w:cs="Arial"/>
          <w:szCs w:val="24"/>
          <w:lang w:val="en-GB"/>
        </w:rPr>
        <w:t xml:space="preserve">” </w:t>
      </w:r>
      <w:r w:rsidR="00A54299">
        <w:rPr>
          <w:rFonts w:ascii="Arial" w:hAnsi="Arial" w:cs="Arial"/>
          <w:szCs w:val="24"/>
          <w:lang w:val="en-GB"/>
        </w:rPr>
        <w:t>of</w:t>
      </w:r>
      <w:r>
        <w:rPr>
          <w:rFonts w:ascii="Arial" w:hAnsi="Arial" w:cs="Arial"/>
          <w:szCs w:val="24"/>
          <w:lang w:val="en-GB"/>
        </w:rPr>
        <w:t xml:space="preserve"> social injustice in other regions of Brazil</w:t>
      </w:r>
      <w:r w:rsidR="00DD3297" w:rsidRPr="003D79A8">
        <w:rPr>
          <w:rFonts w:ascii="Arial" w:hAnsi="Arial" w:cs="Arial"/>
          <w:szCs w:val="24"/>
          <w:lang w:val="en-GB"/>
        </w:rPr>
        <w:t xml:space="preserve">. </w:t>
      </w:r>
    </w:p>
    <w:p w:rsidR="00DD3297" w:rsidRPr="00EE185D" w:rsidRDefault="007313E6" w:rsidP="00DD3297">
      <w:pPr>
        <w:numPr>
          <w:ilvl w:val="0"/>
          <w:numId w:val="1"/>
        </w:numPr>
        <w:autoSpaceDE w:val="0"/>
        <w:autoSpaceDN w:val="0"/>
        <w:adjustRightInd w:val="0"/>
        <w:spacing w:line="240" w:lineRule="auto"/>
        <w:ind w:left="397" w:firstLine="0"/>
        <w:contextualSpacing/>
        <w:rPr>
          <w:rFonts w:ascii="Arial" w:hAnsi="Arial" w:cs="Arial"/>
          <w:szCs w:val="24"/>
          <w:lang w:val="en-GB"/>
        </w:rPr>
      </w:pPr>
      <w:r w:rsidRPr="007313E6">
        <w:rPr>
          <w:rFonts w:ascii="Arial" w:hAnsi="Arial" w:cs="Arial"/>
          <w:bCs/>
          <w:iCs/>
          <w:szCs w:val="24"/>
          <w:lang w:val="en-GB"/>
        </w:rPr>
        <w:t xml:space="preserve">Conservation units and indigenous lands are, to some degree, the only alternatives to ensure the </w:t>
      </w:r>
      <w:r w:rsidR="00EE185D" w:rsidRPr="007313E6">
        <w:rPr>
          <w:rFonts w:ascii="Arial" w:hAnsi="Arial" w:cs="Arial"/>
          <w:bCs/>
          <w:iCs/>
          <w:szCs w:val="24"/>
          <w:lang w:val="en-GB"/>
        </w:rPr>
        <w:t>existence</w:t>
      </w:r>
      <w:r w:rsidRPr="007313E6">
        <w:rPr>
          <w:rFonts w:ascii="Arial" w:hAnsi="Arial" w:cs="Arial"/>
          <w:bCs/>
          <w:iCs/>
          <w:szCs w:val="24"/>
          <w:lang w:val="en-GB"/>
        </w:rPr>
        <w:t xml:space="preserve"> of large continuous forest areas</w:t>
      </w:r>
      <w:r w:rsidR="00BE0D75" w:rsidRPr="007313E6">
        <w:rPr>
          <w:rFonts w:ascii="Arial" w:hAnsi="Arial" w:cs="Arial"/>
          <w:szCs w:val="24"/>
          <w:lang w:val="en-GB"/>
        </w:rPr>
        <w:t>.</w:t>
      </w:r>
      <w:r w:rsidR="00DD3297" w:rsidRPr="007313E6">
        <w:rPr>
          <w:rFonts w:ascii="Arial" w:hAnsi="Arial" w:cs="Arial"/>
          <w:szCs w:val="24"/>
          <w:lang w:val="en-GB"/>
        </w:rPr>
        <w:t xml:space="preserve"> </w:t>
      </w:r>
      <w:r w:rsidR="00EE185D" w:rsidRPr="00EE185D">
        <w:rPr>
          <w:rFonts w:ascii="Arial" w:hAnsi="Arial" w:cs="Arial"/>
          <w:szCs w:val="24"/>
          <w:lang w:val="en-GB"/>
        </w:rPr>
        <w:t xml:space="preserve">The problem is that most of these areas have </w:t>
      </w:r>
      <w:r w:rsidR="00EE185D">
        <w:rPr>
          <w:rFonts w:ascii="Arial" w:hAnsi="Arial" w:cs="Arial"/>
          <w:szCs w:val="24"/>
          <w:lang w:val="en-GB"/>
        </w:rPr>
        <w:t xml:space="preserve">led to </w:t>
      </w:r>
      <w:r w:rsidR="00EE185D" w:rsidRPr="00EE185D">
        <w:rPr>
          <w:rFonts w:ascii="Arial" w:hAnsi="Arial" w:cs="Arial"/>
          <w:szCs w:val="24"/>
          <w:lang w:val="en-GB"/>
        </w:rPr>
        <w:t>difficulties in their implementation or maintenance</w:t>
      </w:r>
      <w:r w:rsidR="00DD3297" w:rsidRPr="00EE185D">
        <w:rPr>
          <w:rFonts w:ascii="Arial" w:hAnsi="Arial" w:cs="Arial"/>
          <w:szCs w:val="24"/>
          <w:lang w:val="en-GB"/>
        </w:rPr>
        <w:t>.</w:t>
      </w:r>
    </w:p>
    <w:p w:rsidR="00DD3297" w:rsidRPr="00EE185D" w:rsidRDefault="00EE185D" w:rsidP="00DD3297">
      <w:pPr>
        <w:numPr>
          <w:ilvl w:val="0"/>
          <w:numId w:val="1"/>
        </w:numPr>
        <w:autoSpaceDE w:val="0"/>
        <w:autoSpaceDN w:val="0"/>
        <w:adjustRightInd w:val="0"/>
        <w:spacing w:line="240" w:lineRule="auto"/>
        <w:ind w:left="397" w:firstLine="0"/>
        <w:contextualSpacing/>
        <w:rPr>
          <w:rFonts w:ascii="Arial" w:hAnsi="Arial" w:cs="Arial"/>
          <w:szCs w:val="24"/>
          <w:lang w:val="en-GB"/>
        </w:rPr>
      </w:pPr>
      <w:r w:rsidRPr="00EE185D">
        <w:rPr>
          <w:rFonts w:ascii="Arial" w:hAnsi="Arial" w:cs="Arial"/>
          <w:szCs w:val="24"/>
          <w:lang w:val="en-GB"/>
        </w:rPr>
        <w:t xml:space="preserve">The most worrying finding taken from a study presented by the </w:t>
      </w:r>
      <w:r w:rsidR="00DD3297" w:rsidRPr="00EE185D">
        <w:rPr>
          <w:rFonts w:ascii="Arial" w:hAnsi="Arial" w:cs="Arial"/>
          <w:szCs w:val="24"/>
          <w:lang w:val="en-GB"/>
        </w:rPr>
        <w:t xml:space="preserve">GT </w:t>
      </w:r>
      <w:r w:rsidRPr="00EE185D">
        <w:rPr>
          <w:rFonts w:ascii="Arial" w:hAnsi="Arial" w:cs="Arial"/>
          <w:szCs w:val="24"/>
          <w:lang w:val="en-GB"/>
        </w:rPr>
        <w:t>is related to the bad use of recourses, or actual waste, of a considerable part of the riches of Amazonia</w:t>
      </w:r>
      <w:r w:rsidR="00DD3297" w:rsidRPr="00EE185D">
        <w:rPr>
          <w:rFonts w:ascii="Arial" w:hAnsi="Arial" w:cs="Arial"/>
          <w:szCs w:val="24"/>
          <w:lang w:val="en-GB"/>
        </w:rPr>
        <w:t xml:space="preserve">, </w:t>
      </w:r>
      <w:r w:rsidRPr="00EE185D">
        <w:rPr>
          <w:rFonts w:ascii="Arial" w:hAnsi="Arial" w:cs="Arial"/>
          <w:szCs w:val="24"/>
          <w:lang w:val="en-GB"/>
        </w:rPr>
        <w:t xml:space="preserve">considering that more than </w:t>
      </w:r>
      <w:r w:rsidR="00DD3297" w:rsidRPr="00EE185D">
        <w:rPr>
          <w:rFonts w:ascii="Arial" w:hAnsi="Arial" w:cs="Arial"/>
          <w:szCs w:val="24"/>
          <w:lang w:val="en-GB"/>
        </w:rPr>
        <w:t xml:space="preserve">25% </w:t>
      </w:r>
      <w:r>
        <w:rPr>
          <w:rFonts w:ascii="Arial" w:hAnsi="Arial" w:cs="Arial"/>
          <w:szCs w:val="24"/>
          <w:lang w:val="en-GB"/>
        </w:rPr>
        <w:t xml:space="preserve">of total deforested area in the region, around </w:t>
      </w:r>
      <w:r w:rsidR="00DD3297" w:rsidRPr="00EE185D">
        <w:rPr>
          <w:rFonts w:ascii="Arial" w:hAnsi="Arial" w:cs="Arial"/>
          <w:szCs w:val="24"/>
          <w:lang w:val="en-GB"/>
        </w:rPr>
        <w:t>165</w:t>
      </w:r>
      <w:r w:rsidR="00BE0D75" w:rsidRPr="00EE185D">
        <w:rPr>
          <w:rFonts w:ascii="Arial" w:hAnsi="Arial" w:cs="Arial"/>
          <w:szCs w:val="24"/>
          <w:lang w:val="en-GB"/>
        </w:rPr>
        <w:t xml:space="preserve"> </w:t>
      </w:r>
      <w:r>
        <w:rPr>
          <w:rFonts w:ascii="Arial" w:hAnsi="Arial" w:cs="Arial"/>
          <w:szCs w:val="24"/>
          <w:lang w:val="en-GB"/>
        </w:rPr>
        <w:t>thousand square kilometres</w:t>
      </w:r>
      <w:r w:rsidR="00BE0D75" w:rsidRPr="00EE185D">
        <w:rPr>
          <w:rFonts w:ascii="Arial" w:hAnsi="Arial" w:cs="Arial"/>
          <w:szCs w:val="24"/>
          <w:lang w:val="en-GB"/>
        </w:rPr>
        <w:t xml:space="preserve"> </w:t>
      </w:r>
      <w:r w:rsidR="00DD3297" w:rsidRPr="00EE185D">
        <w:rPr>
          <w:rFonts w:ascii="Arial" w:hAnsi="Arial" w:cs="Arial"/>
          <w:szCs w:val="24"/>
          <w:lang w:val="en-GB"/>
        </w:rPr>
        <w:t>(</w:t>
      </w:r>
      <w:r>
        <w:rPr>
          <w:rFonts w:ascii="Arial" w:hAnsi="Arial" w:cs="Arial"/>
          <w:szCs w:val="24"/>
          <w:lang w:val="en-GB"/>
        </w:rPr>
        <w:t xml:space="preserve">figures of </w:t>
      </w:r>
      <w:r w:rsidR="00DD3297" w:rsidRPr="00EE185D">
        <w:rPr>
          <w:rFonts w:ascii="Arial" w:hAnsi="Arial" w:cs="Arial"/>
          <w:szCs w:val="24"/>
          <w:lang w:val="en-GB"/>
        </w:rPr>
        <w:t xml:space="preserve">2004), </w:t>
      </w:r>
      <w:r w:rsidR="00776E32">
        <w:rPr>
          <w:rFonts w:ascii="Arial" w:hAnsi="Arial" w:cs="Arial"/>
          <w:szCs w:val="24"/>
          <w:lang w:val="en-GB"/>
        </w:rPr>
        <w:t xml:space="preserve">is </w:t>
      </w:r>
      <w:r>
        <w:rPr>
          <w:rFonts w:ascii="Arial" w:hAnsi="Arial" w:cs="Arial"/>
          <w:szCs w:val="24"/>
          <w:lang w:val="en-GB"/>
        </w:rPr>
        <w:t>abandoned or underused</w:t>
      </w:r>
      <w:r w:rsidR="00776E32">
        <w:rPr>
          <w:rFonts w:ascii="Arial" w:hAnsi="Arial" w:cs="Arial"/>
          <w:szCs w:val="24"/>
          <w:lang w:val="en-GB"/>
        </w:rPr>
        <w:t xml:space="preserve"> and</w:t>
      </w:r>
      <w:r>
        <w:rPr>
          <w:rFonts w:ascii="Arial" w:hAnsi="Arial" w:cs="Arial"/>
          <w:szCs w:val="24"/>
          <w:lang w:val="en-GB"/>
        </w:rPr>
        <w:t xml:space="preserve"> many times in a state of degradation</w:t>
      </w:r>
      <w:r w:rsidR="00DD3297" w:rsidRPr="00EE185D">
        <w:rPr>
          <w:rFonts w:ascii="Arial" w:hAnsi="Arial" w:cs="Arial"/>
          <w:szCs w:val="24"/>
          <w:lang w:val="en-GB"/>
        </w:rPr>
        <w:t xml:space="preserve">. </w:t>
      </w:r>
    </w:p>
    <w:p w:rsidR="00DD3297" w:rsidRPr="00EE185D" w:rsidRDefault="00DD3297" w:rsidP="00DD3297">
      <w:pPr>
        <w:autoSpaceDE w:val="0"/>
        <w:autoSpaceDN w:val="0"/>
        <w:adjustRightInd w:val="0"/>
        <w:spacing w:line="240" w:lineRule="auto"/>
        <w:ind w:firstLine="0"/>
        <w:rPr>
          <w:rFonts w:ascii="Arial" w:hAnsi="Arial" w:cs="Arial"/>
          <w:szCs w:val="24"/>
          <w:lang w:val="en-GB"/>
        </w:rPr>
      </w:pPr>
    </w:p>
    <w:p w:rsidR="00DD3297" w:rsidRPr="00157101" w:rsidRDefault="00AF3325" w:rsidP="00DD3297">
      <w:pPr>
        <w:autoSpaceDE w:val="0"/>
        <w:autoSpaceDN w:val="0"/>
        <w:adjustRightInd w:val="0"/>
        <w:spacing w:line="240" w:lineRule="auto"/>
        <w:ind w:firstLine="0"/>
        <w:rPr>
          <w:rFonts w:ascii="Arial" w:hAnsi="Arial" w:cs="Arial"/>
          <w:szCs w:val="24"/>
          <w:lang w:val="en-GB"/>
        </w:rPr>
      </w:pPr>
      <w:r w:rsidRPr="00AF3325">
        <w:rPr>
          <w:rFonts w:ascii="Arial" w:hAnsi="Arial" w:cs="Arial"/>
          <w:szCs w:val="24"/>
          <w:lang w:val="en-GB"/>
        </w:rPr>
        <w:t>The list of studies that evaluated the effects of human occupation in Amazonia is immense and</w:t>
      </w:r>
      <w:r w:rsidR="000D01E4">
        <w:rPr>
          <w:rFonts w:ascii="Arial" w:hAnsi="Arial" w:cs="Arial"/>
          <w:szCs w:val="24"/>
          <w:lang w:val="en-GB"/>
        </w:rPr>
        <w:t>,</w:t>
      </w:r>
      <w:r w:rsidRPr="00AF3325">
        <w:rPr>
          <w:rFonts w:ascii="Arial" w:hAnsi="Arial" w:cs="Arial"/>
          <w:szCs w:val="24"/>
          <w:lang w:val="en-GB"/>
        </w:rPr>
        <w:t xml:space="preserve"> due to conditions of the Amazon region in terms of size</w:t>
      </w:r>
      <w:r w:rsidR="00DD3297" w:rsidRPr="00AF3325">
        <w:rPr>
          <w:rFonts w:ascii="Arial" w:hAnsi="Arial" w:cs="Arial"/>
          <w:szCs w:val="24"/>
          <w:lang w:val="en-GB"/>
        </w:rPr>
        <w:t xml:space="preserve">, </w:t>
      </w:r>
      <w:r w:rsidRPr="00AF3325">
        <w:rPr>
          <w:rFonts w:ascii="Arial" w:hAnsi="Arial" w:cs="Arial"/>
          <w:szCs w:val="24"/>
          <w:lang w:val="en-GB"/>
        </w:rPr>
        <w:t xml:space="preserve">complexity of ecological and social interactions, it is almost impossible </w:t>
      </w:r>
      <w:r w:rsidR="00E75DDE">
        <w:rPr>
          <w:rFonts w:ascii="Arial" w:hAnsi="Arial" w:cs="Arial"/>
          <w:szCs w:val="24"/>
          <w:lang w:val="en-GB"/>
        </w:rPr>
        <w:t>for a single individualized study to present and evaluate all the problems caused by exploitation of Amazonia</w:t>
      </w:r>
      <w:r w:rsidR="00DD3297" w:rsidRPr="00AF3325">
        <w:rPr>
          <w:rFonts w:ascii="Arial" w:hAnsi="Arial" w:cs="Arial"/>
          <w:szCs w:val="24"/>
          <w:lang w:val="en-GB"/>
        </w:rPr>
        <w:t xml:space="preserve">. </w:t>
      </w:r>
      <w:r w:rsidR="00DD3297" w:rsidRPr="00157101">
        <w:rPr>
          <w:rFonts w:ascii="Arial" w:hAnsi="Arial" w:cs="Arial"/>
          <w:szCs w:val="24"/>
          <w:lang w:val="en-GB"/>
        </w:rPr>
        <w:t>(</w:t>
      </w:r>
      <w:r w:rsidR="00E75DDE" w:rsidRPr="00157101">
        <w:rPr>
          <w:rFonts w:ascii="Arial" w:hAnsi="Arial" w:cs="Arial"/>
          <w:szCs w:val="24"/>
          <w:highlight w:val="yellow"/>
          <w:lang w:val="en-GB"/>
        </w:rPr>
        <w:t>Figure</w:t>
      </w:r>
      <w:r w:rsidR="00DF30DA" w:rsidRPr="00157101">
        <w:rPr>
          <w:rFonts w:ascii="Arial" w:hAnsi="Arial" w:cs="Arial"/>
          <w:szCs w:val="24"/>
          <w:highlight w:val="yellow"/>
          <w:lang w:val="en-GB"/>
        </w:rPr>
        <w:t xml:space="preserve"> </w:t>
      </w:r>
      <w:r w:rsidR="000C7B3D" w:rsidRPr="00157101">
        <w:rPr>
          <w:rFonts w:ascii="Arial" w:hAnsi="Arial" w:cs="Arial"/>
          <w:szCs w:val="24"/>
          <w:highlight w:val="yellow"/>
          <w:lang w:val="en-GB"/>
        </w:rPr>
        <w:t>2</w:t>
      </w:r>
      <w:r w:rsidR="00B213C3">
        <w:rPr>
          <w:rStyle w:val="Refdecomentrio"/>
        </w:rPr>
        <w:commentReference w:id="4"/>
      </w:r>
      <w:r w:rsidR="00DD3297" w:rsidRPr="00157101">
        <w:rPr>
          <w:rFonts w:ascii="Arial" w:hAnsi="Arial" w:cs="Arial"/>
          <w:szCs w:val="24"/>
          <w:lang w:val="en-GB"/>
        </w:rPr>
        <w:t>)</w:t>
      </w:r>
    </w:p>
    <w:p w:rsidR="00DD3297" w:rsidRPr="00157101" w:rsidRDefault="00DD3297" w:rsidP="00DD3297">
      <w:pPr>
        <w:tabs>
          <w:tab w:val="left" w:pos="1140"/>
        </w:tabs>
        <w:spacing w:line="240" w:lineRule="auto"/>
        <w:ind w:firstLine="0"/>
        <w:rPr>
          <w:rFonts w:ascii="Arial" w:hAnsi="Arial" w:cs="Arial"/>
          <w:b/>
          <w:szCs w:val="24"/>
          <w:lang w:val="en-GB"/>
        </w:rPr>
      </w:pPr>
    </w:p>
    <w:p w:rsidR="00DD3297" w:rsidRPr="00157101" w:rsidRDefault="00157101" w:rsidP="00DD3297">
      <w:pPr>
        <w:tabs>
          <w:tab w:val="left" w:pos="1140"/>
        </w:tabs>
        <w:spacing w:line="240" w:lineRule="auto"/>
        <w:ind w:firstLine="0"/>
        <w:rPr>
          <w:rFonts w:ascii="Arial" w:hAnsi="Arial" w:cs="Arial"/>
          <w:b/>
          <w:szCs w:val="24"/>
          <w:lang w:val="en-GB"/>
        </w:rPr>
      </w:pPr>
      <w:r w:rsidRPr="00157101">
        <w:rPr>
          <w:rFonts w:ascii="Arial" w:hAnsi="Arial" w:cs="Arial"/>
          <w:b/>
          <w:szCs w:val="24"/>
          <w:lang w:val="en-GB"/>
        </w:rPr>
        <w:t>Are there any feasible exploitation alternatives for Amazonia</w:t>
      </w:r>
      <w:r w:rsidR="00DD3297" w:rsidRPr="00157101">
        <w:rPr>
          <w:rFonts w:ascii="Arial" w:hAnsi="Arial" w:cs="Arial"/>
          <w:b/>
          <w:szCs w:val="24"/>
          <w:lang w:val="en-GB"/>
        </w:rPr>
        <w:t>?</w:t>
      </w:r>
    </w:p>
    <w:p w:rsidR="00DD3297" w:rsidRPr="00C01D9F" w:rsidRDefault="00157101" w:rsidP="00DD3297">
      <w:pPr>
        <w:tabs>
          <w:tab w:val="left" w:pos="1140"/>
        </w:tabs>
        <w:spacing w:line="240" w:lineRule="auto"/>
        <w:ind w:firstLine="0"/>
        <w:rPr>
          <w:rFonts w:ascii="Arial" w:hAnsi="Arial" w:cs="Arial"/>
          <w:szCs w:val="24"/>
          <w:lang w:val="en-GB"/>
        </w:rPr>
      </w:pPr>
      <w:r w:rsidRPr="00157101">
        <w:rPr>
          <w:rFonts w:ascii="Arial" w:hAnsi="Arial" w:cs="Arial"/>
          <w:szCs w:val="24"/>
          <w:lang w:val="en-GB"/>
        </w:rPr>
        <w:t xml:space="preserve">Current economic exploitation models of Amazonia </w:t>
      </w:r>
      <w:r w:rsidR="00C01D9F">
        <w:rPr>
          <w:rFonts w:ascii="Arial" w:hAnsi="Arial" w:cs="Arial"/>
          <w:szCs w:val="24"/>
          <w:lang w:val="en-GB"/>
        </w:rPr>
        <w:t>have resulted in a wide range of problems</w:t>
      </w:r>
      <w:r w:rsidR="00BE0D75" w:rsidRPr="00157101">
        <w:rPr>
          <w:rFonts w:ascii="Arial" w:hAnsi="Arial" w:cs="Arial"/>
          <w:szCs w:val="24"/>
          <w:lang w:val="en-GB"/>
        </w:rPr>
        <w:t xml:space="preserve">. </w:t>
      </w:r>
      <w:r w:rsidR="00C01D9F" w:rsidRPr="00C01D9F">
        <w:rPr>
          <w:rFonts w:ascii="Arial" w:hAnsi="Arial" w:cs="Arial"/>
          <w:szCs w:val="24"/>
          <w:lang w:val="en-GB"/>
        </w:rPr>
        <w:t>It is essential to emphasize and value the activities that conciliate exploitation of natural resources and social justice with financial feasibility and chiefly, with the preservation of nature</w:t>
      </w:r>
      <w:r w:rsidR="00DD3297" w:rsidRPr="00C01D9F">
        <w:rPr>
          <w:rFonts w:ascii="Arial" w:hAnsi="Arial" w:cs="Arial"/>
          <w:szCs w:val="24"/>
          <w:lang w:val="en-GB"/>
        </w:rPr>
        <w:t>.</w:t>
      </w:r>
      <w:r w:rsidR="00BE0D75" w:rsidRPr="00C01D9F">
        <w:rPr>
          <w:rFonts w:ascii="Arial" w:hAnsi="Arial" w:cs="Arial"/>
          <w:szCs w:val="24"/>
          <w:lang w:val="en-GB"/>
        </w:rPr>
        <w:t xml:space="preserve"> </w:t>
      </w:r>
      <w:r w:rsidR="00C01D9F" w:rsidRPr="00C01D9F">
        <w:rPr>
          <w:rFonts w:ascii="Arial" w:hAnsi="Arial" w:cs="Arial"/>
          <w:szCs w:val="24"/>
          <w:lang w:val="en-GB"/>
        </w:rPr>
        <w:t xml:space="preserve">Three already known methods that have been adopted in a </w:t>
      </w:r>
      <w:r w:rsidR="00C01D9F">
        <w:rPr>
          <w:rFonts w:ascii="Arial" w:hAnsi="Arial" w:cs="Arial"/>
          <w:szCs w:val="24"/>
          <w:lang w:val="en-GB"/>
        </w:rPr>
        <w:t xml:space="preserve">variety of </w:t>
      </w:r>
      <w:r w:rsidR="00C01D9F" w:rsidRPr="00C01D9F">
        <w:rPr>
          <w:rFonts w:ascii="Arial" w:hAnsi="Arial" w:cs="Arial"/>
          <w:szCs w:val="24"/>
          <w:lang w:val="en-GB"/>
        </w:rPr>
        <w:t xml:space="preserve">ways and </w:t>
      </w:r>
      <w:r w:rsidR="00C01D9F">
        <w:rPr>
          <w:rFonts w:ascii="Arial" w:hAnsi="Arial" w:cs="Arial"/>
          <w:szCs w:val="24"/>
          <w:lang w:val="en-GB"/>
        </w:rPr>
        <w:t>intensities are summarized below</w:t>
      </w:r>
      <w:r w:rsidR="00DD3297" w:rsidRPr="00C01D9F">
        <w:rPr>
          <w:rFonts w:ascii="Arial" w:hAnsi="Arial" w:cs="Arial"/>
          <w:szCs w:val="24"/>
          <w:lang w:val="en-GB"/>
        </w:rPr>
        <w:t>:</w:t>
      </w:r>
    </w:p>
    <w:p w:rsidR="00DD3297" w:rsidRPr="00C01D9F" w:rsidRDefault="00DD3297" w:rsidP="00DD3297">
      <w:pPr>
        <w:tabs>
          <w:tab w:val="left" w:pos="1140"/>
        </w:tabs>
        <w:spacing w:line="240" w:lineRule="auto"/>
        <w:ind w:firstLine="0"/>
        <w:rPr>
          <w:rFonts w:ascii="Arial" w:hAnsi="Arial" w:cs="Arial"/>
          <w:szCs w:val="24"/>
          <w:u w:val="single"/>
          <w:lang w:val="en-GB"/>
        </w:rPr>
      </w:pPr>
    </w:p>
    <w:p w:rsidR="00BE0D75" w:rsidRPr="004E2DC5" w:rsidRDefault="00DD3297" w:rsidP="00DD3297">
      <w:pPr>
        <w:tabs>
          <w:tab w:val="left" w:pos="1140"/>
        </w:tabs>
        <w:spacing w:line="240" w:lineRule="auto"/>
        <w:ind w:firstLine="0"/>
        <w:rPr>
          <w:rFonts w:ascii="Arial" w:hAnsi="Arial" w:cs="Arial"/>
          <w:szCs w:val="24"/>
          <w:lang w:val="en-GB"/>
        </w:rPr>
      </w:pPr>
      <w:proofErr w:type="spellStart"/>
      <w:r w:rsidRPr="00C01D9F">
        <w:rPr>
          <w:rFonts w:ascii="Arial" w:hAnsi="Arial" w:cs="Arial"/>
          <w:b/>
          <w:szCs w:val="24"/>
          <w:lang w:val="en-GB"/>
        </w:rPr>
        <w:t>SAFs</w:t>
      </w:r>
      <w:proofErr w:type="spellEnd"/>
      <w:r w:rsidRPr="00C01D9F">
        <w:rPr>
          <w:rFonts w:ascii="Arial" w:hAnsi="Arial" w:cs="Arial"/>
          <w:b/>
          <w:szCs w:val="24"/>
          <w:lang w:val="en-GB"/>
        </w:rPr>
        <w:t xml:space="preserve"> – </w:t>
      </w:r>
      <w:proofErr w:type="spellStart"/>
      <w:r w:rsidR="00C01D9F" w:rsidRPr="00C01D9F">
        <w:rPr>
          <w:rFonts w:ascii="Arial" w:hAnsi="Arial" w:cs="Arial"/>
          <w:b/>
          <w:szCs w:val="24"/>
          <w:lang w:val="en-GB"/>
        </w:rPr>
        <w:t>Agroforest</w:t>
      </w:r>
      <w:proofErr w:type="spellEnd"/>
      <w:r w:rsidR="00C01D9F" w:rsidRPr="00C01D9F">
        <w:rPr>
          <w:rFonts w:ascii="Arial" w:hAnsi="Arial" w:cs="Arial"/>
          <w:b/>
          <w:szCs w:val="24"/>
          <w:lang w:val="en-GB"/>
        </w:rPr>
        <w:t xml:space="preserve"> Systems</w:t>
      </w:r>
      <w:r w:rsidRPr="00C01D9F">
        <w:rPr>
          <w:rFonts w:ascii="Arial" w:hAnsi="Arial" w:cs="Arial"/>
          <w:b/>
          <w:szCs w:val="24"/>
          <w:lang w:val="en-GB"/>
        </w:rPr>
        <w:t xml:space="preserve">: </w:t>
      </w:r>
      <w:r w:rsidR="00C01D9F" w:rsidRPr="00C01D9F">
        <w:rPr>
          <w:rFonts w:ascii="Arial" w:hAnsi="Arial" w:cs="Arial"/>
          <w:szCs w:val="24"/>
          <w:lang w:val="en-GB"/>
        </w:rPr>
        <w:t>a traditional agricultural method developed centuries ago, if not millenniums ago</w:t>
      </w:r>
      <w:r w:rsidRPr="00C01D9F">
        <w:rPr>
          <w:rFonts w:ascii="Arial" w:hAnsi="Arial" w:cs="Arial"/>
          <w:szCs w:val="24"/>
          <w:lang w:val="en-GB"/>
        </w:rPr>
        <w:t xml:space="preserve">, </w:t>
      </w:r>
      <w:r w:rsidR="00C01D9F" w:rsidRPr="00C01D9F">
        <w:rPr>
          <w:rFonts w:ascii="Arial" w:hAnsi="Arial" w:cs="Arial"/>
          <w:szCs w:val="24"/>
          <w:lang w:val="en-GB"/>
        </w:rPr>
        <w:t xml:space="preserve">if we consider that this system was used by native </w:t>
      </w:r>
      <w:r w:rsidR="00C01D9F">
        <w:rPr>
          <w:rFonts w:ascii="Arial" w:hAnsi="Arial" w:cs="Arial"/>
          <w:szCs w:val="24"/>
          <w:lang w:val="en-GB"/>
        </w:rPr>
        <w:t>inhabitants of the region prior to arrival of the settler</w:t>
      </w:r>
      <w:r w:rsidR="006C7601">
        <w:rPr>
          <w:rFonts w:ascii="Arial" w:hAnsi="Arial" w:cs="Arial"/>
          <w:szCs w:val="24"/>
          <w:lang w:val="en-GB"/>
        </w:rPr>
        <w:t>s</w:t>
      </w:r>
      <w:r w:rsidRPr="00C01D9F">
        <w:rPr>
          <w:rFonts w:ascii="Arial" w:hAnsi="Arial" w:cs="Arial"/>
          <w:szCs w:val="24"/>
          <w:lang w:val="en-GB"/>
        </w:rPr>
        <w:t xml:space="preserve">. </w:t>
      </w:r>
      <w:proofErr w:type="spellStart"/>
      <w:r w:rsidR="00D0461C" w:rsidRPr="00A476D4">
        <w:rPr>
          <w:rFonts w:ascii="Arial" w:hAnsi="Arial" w:cs="Arial"/>
          <w:szCs w:val="24"/>
          <w:lang w:val="en-GB"/>
        </w:rPr>
        <w:t>Ab’Saber</w:t>
      </w:r>
      <w:proofErr w:type="spellEnd"/>
      <w:r w:rsidR="00D0461C" w:rsidRPr="00A476D4">
        <w:rPr>
          <w:rFonts w:ascii="Arial" w:hAnsi="Arial" w:cs="Arial"/>
          <w:szCs w:val="24"/>
          <w:lang w:val="en-GB"/>
        </w:rPr>
        <w:t xml:space="preserve"> </w:t>
      </w:r>
      <w:r w:rsidRPr="00A476D4">
        <w:rPr>
          <w:rFonts w:ascii="Arial" w:hAnsi="Arial" w:cs="Arial"/>
          <w:szCs w:val="24"/>
          <w:lang w:val="en-GB"/>
        </w:rPr>
        <w:t xml:space="preserve">(2006, p. 100) </w:t>
      </w:r>
      <w:r w:rsidR="00C01D9F" w:rsidRPr="00A476D4">
        <w:rPr>
          <w:rFonts w:ascii="Arial" w:hAnsi="Arial" w:cs="Arial"/>
          <w:szCs w:val="24"/>
          <w:lang w:val="en-GB"/>
        </w:rPr>
        <w:t xml:space="preserve">describes a </w:t>
      </w:r>
      <w:proofErr w:type="spellStart"/>
      <w:r w:rsidRPr="00A476D4">
        <w:rPr>
          <w:rFonts w:ascii="Arial" w:hAnsi="Arial" w:cs="Arial"/>
          <w:szCs w:val="24"/>
          <w:lang w:val="en-GB"/>
        </w:rPr>
        <w:t>SAF</w:t>
      </w:r>
      <w:proofErr w:type="spellEnd"/>
      <w:r w:rsidRPr="00A476D4">
        <w:rPr>
          <w:rFonts w:ascii="Arial" w:hAnsi="Arial" w:cs="Arial"/>
          <w:szCs w:val="24"/>
          <w:lang w:val="en-GB"/>
        </w:rPr>
        <w:t xml:space="preserve"> (</w:t>
      </w:r>
      <w:proofErr w:type="spellStart"/>
      <w:r w:rsidR="00C01D9F" w:rsidRPr="00A476D4">
        <w:rPr>
          <w:rFonts w:ascii="Arial" w:hAnsi="Arial" w:cs="Arial"/>
          <w:szCs w:val="24"/>
          <w:lang w:val="en-GB"/>
        </w:rPr>
        <w:t>Agroforest</w:t>
      </w:r>
      <w:proofErr w:type="spellEnd"/>
      <w:r w:rsidR="00C01D9F" w:rsidRPr="00A476D4">
        <w:rPr>
          <w:rFonts w:ascii="Arial" w:hAnsi="Arial" w:cs="Arial"/>
          <w:szCs w:val="24"/>
          <w:lang w:val="en-GB"/>
        </w:rPr>
        <w:t xml:space="preserve"> System</w:t>
      </w:r>
      <w:r w:rsidRPr="00A476D4">
        <w:rPr>
          <w:rFonts w:ascii="Arial" w:hAnsi="Arial" w:cs="Arial"/>
          <w:szCs w:val="24"/>
          <w:lang w:val="en-GB"/>
        </w:rPr>
        <w:t xml:space="preserve">) </w:t>
      </w:r>
      <w:r w:rsidR="00A476D4" w:rsidRPr="00A476D4">
        <w:rPr>
          <w:rFonts w:ascii="Arial" w:hAnsi="Arial" w:cs="Arial"/>
          <w:szCs w:val="24"/>
          <w:lang w:val="en-GB"/>
        </w:rPr>
        <w:t xml:space="preserve">as the best alternative for maintaining </w:t>
      </w:r>
      <w:r w:rsidR="006C7601">
        <w:rPr>
          <w:rFonts w:ascii="Arial" w:hAnsi="Arial" w:cs="Arial"/>
          <w:szCs w:val="24"/>
          <w:lang w:val="en-GB"/>
        </w:rPr>
        <w:t xml:space="preserve">the </w:t>
      </w:r>
      <w:r w:rsidR="00A476D4" w:rsidRPr="00A476D4">
        <w:rPr>
          <w:rFonts w:ascii="Arial" w:hAnsi="Arial" w:cs="Arial"/>
          <w:szCs w:val="24"/>
          <w:lang w:val="en-GB"/>
        </w:rPr>
        <w:t>biodiverse forests of Amazonia</w:t>
      </w:r>
      <w:r w:rsidR="00BE0D75" w:rsidRPr="00A476D4">
        <w:rPr>
          <w:rFonts w:ascii="Arial" w:hAnsi="Arial" w:cs="Arial"/>
          <w:szCs w:val="24"/>
          <w:lang w:val="en-GB"/>
        </w:rPr>
        <w:t xml:space="preserve">. </w:t>
      </w:r>
      <w:r w:rsidR="00A476D4" w:rsidRPr="004E2DC5">
        <w:rPr>
          <w:rFonts w:ascii="Arial" w:hAnsi="Arial" w:cs="Arial"/>
          <w:szCs w:val="24"/>
          <w:lang w:val="en-GB"/>
        </w:rPr>
        <w:t>This proposal does not eliminate deforestation, but tries to reduce it as muc</w:t>
      </w:r>
      <w:r w:rsidR="004E2DC5">
        <w:rPr>
          <w:rFonts w:ascii="Arial" w:hAnsi="Arial" w:cs="Arial"/>
          <w:szCs w:val="24"/>
          <w:lang w:val="en-GB"/>
        </w:rPr>
        <w:t xml:space="preserve">h as possible and stimulate </w:t>
      </w:r>
      <w:proofErr w:type="spellStart"/>
      <w:r w:rsidR="004E2DC5">
        <w:rPr>
          <w:rFonts w:ascii="Arial" w:hAnsi="Arial" w:cs="Arial"/>
          <w:szCs w:val="24"/>
          <w:lang w:val="en-GB"/>
        </w:rPr>
        <w:t>poly</w:t>
      </w:r>
      <w:r w:rsidR="00A476D4" w:rsidRPr="004E2DC5">
        <w:rPr>
          <w:rFonts w:ascii="Arial" w:hAnsi="Arial" w:cs="Arial"/>
          <w:szCs w:val="24"/>
          <w:lang w:val="en-GB"/>
        </w:rPr>
        <w:t>culture</w:t>
      </w:r>
      <w:proofErr w:type="spellEnd"/>
      <w:r w:rsidR="00A476D4" w:rsidRPr="004E2DC5">
        <w:rPr>
          <w:rFonts w:ascii="Arial" w:hAnsi="Arial" w:cs="Arial"/>
          <w:szCs w:val="24"/>
          <w:lang w:val="en-GB"/>
        </w:rPr>
        <w:t xml:space="preserve"> especially through the cultivation of new native elements, such as </w:t>
      </w:r>
      <w:proofErr w:type="spellStart"/>
      <w:r w:rsidRPr="004E2DC5">
        <w:rPr>
          <w:rFonts w:ascii="Arial" w:hAnsi="Arial" w:cs="Arial"/>
          <w:szCs w:val="24"/>
          <w:lang w:val="en-GB"/>
        </w:rPr>
        <w:t>açaí</w:t>
      </w:r>
      <w:proofErr w:type="spellEnd"/>
      <w:r w:rsidRPr="004E2DC5">
        <w:rPr>
          <w:rFonts w:ascii="Arial" w:hAnsi="Arial" w:cs="Arial"/>
          <w:szCs w:val="24"/>
          <w:lang w:val="en-GB"/>
        </w:rPr>
        <w:t xml:space="preserve">, </w:t>
      </w:r>
      <w:r w:rsidR="004E2DC5">
        <w:rPr>
          <w:rFonts w:ascii="Arial" w:hAnsi="Arial" w:cs="Arial"/>
          <w:szCs w:val="24"/>
          <w:lang w:val="en-GB"/>
        </w:rPr>
        <w:t>peach-</w:t>
      </w:r>
      <w:r w:rsidR="004E2DC5" w:rsidRPr="004E2DC5">
        <w:rPr>
          <w:rFonts w:ascii="Arial" w:hAnsi="Arial" w:cs="Arial"/>
          <w:szCs w:val="24"/>
          <w:lang w:val="en-GB"/>
        </w:rPr>
        <w:t>palm</w:t>
      </w:r>
      <w:r w:rsidR="004E2DC5">
        <w:rPr>
          <w:rFonts w:ascii="Arial" w:hAnsi="Arial" w:cs="Arial"/>
          <w:szCs w:val="24"/>
          <w:lang w:val="en-GB"/>
        </w:rPr>
        <w:t xml:space="preserve"> and </w:t>
      </w:r>
      <w:proofErr w:type="spellStart"/>
      <w:r w:rsidRPr="004E2DC5">
        <w:rPr>
          <w:rFonts w:ascii="Arial" w:hAnsi="Arial" w:cs="Arial"/>
          <w:szCs w:val="24"/>
          <w:lang w:val="en-GB"/>
        </w:rPr>
        <w:t>cupuaçu</w:t>
      </w:r>
      <w:proofErr w:type="spellEnd"/>
      <w:r w:rsidR="00BE0D75" w:rsidRPr="004E2DC5">
        <w:rPr>
          <w:rFonts w:ascii="Arial" w:hAnsi="Arial" w:cs="Arial"/>
          <w:szCs w:val="24"/>
          <w:lang w:val="en-GB"/>
        </w:rPr>
        <w:t>,</w:t>
      </w:r>
      <w:r w:rsidRPr="004E2DC5">
        <w:rPr>
          <w:rFonts w:ascii="Arial" w:hAnsi="Arial" w:cs="Arial"/>
          <w:szCs w:val="24"/>
          <w:lang w:val="en-GB"/>
        </w:rPr>
        <w:t xml:space="preserve"> </w:t>
      </w:r>
      <w:r w:rsidR="004E2DC5">
        <w:rPr>
          <w:rFonts w:ascii="Arial" w:hAnsi="Arial" w:cs="Arial"/>
          <w:szCs w:val="24"/>
          <w:lang w:val="en-GB"/>
        </w:rPr>
        <w:t xml:space="preserve">and traditional crops, such as cocoa, nuts, </w:t>
      </w:r>
      <w:proofErr w:type="spellStart"/>
      <w:r w:rsidR="004E2DC5">
        <w:rPr>
          <w:rFonts w:ascii="Arial" w:hAnsi="Arial" w:cs="Arial"/>
          <w:szCs w:val="24"/>
          <w:lang w:val="en-GB"/>
        </w:rPr>
        <w:t>guaraná</w:t>
      </w:r>
      <w:proofErr w:type="spellEnd"/>
      <w:r w:rsidR="004E2DC5">
        <w:rPr>
          <w:rFonts w:ascii="Arial" w:hAnsi="Arial" w:cs="Arial"/>
          <w:szCs w:val="24"/>
          <w:lang w:val="en-GB"/>
        </w:rPr>
        <w:t xml:space="preserve"> and cassava</w:t>
      </w:r>
      <w:r w:rsidR="00BE0D75" w:rsidRPr="004E2DC5">
        <w:rPr>
          <w:rFonts w:ascii="Arial" w:hAnsi="Arial" w:cs="Arial"/>
          <w:szCs w:val="24"/>
          <w:lang w:val="en-GB"/>
        </w:rPr>
        <w:t>,</w:t>
      </w:r>
      <w:r w:rsidRPr="004E2DC5">
        <w:rPr>
          <w:rFonts w:ascii="Arial" w:hAnsi="Arial" w:cs="Arial"/>
          <w:szCs w:val="24"/>
          <w:lang w:val="en-GB"/>
        </w:rPr>
        <w:t xml:space="preserve"> </w:t>
      </w:r>
      <w:r w:rsidR="00435201">
        <w:rPr>
          <w:rFonts w:ascii="Arial" w:hAnsi="Arial" w:cs="Arial"/>
          <w:szCs w:val="24"/>
          <w:lang w:val="en-GB"/>
        </w:rPr>
        <w:t>in addition to</w:t>
      </w:r>
      <w:r w:rsidR="004E2DC5">
        <w:rPr>
          <w:rFonts w:ascii="Arial" w:hAnsi="Arial" w:cs="Arial"/>
          <w:szCs w:val="24"/>
          <w:lang w:val="en-GB"/>
        </w:rPr>
        <w:t xml:space="preserve"> wood extracts</w:t>
      </w:r>
      <w:r w:rsidRPr="004E2DC5">
        <w:rPr>
          <w:rFonts w:ascii="Arial" w:hAnsi="Arial" w:cs="Arial"/>
          <w:szCs w:val="24"/>
          <w:lang w:val="en-GB"/>
        </w:rPr>
        <w:t>.</w:t>
      </w:r>
    </w:p>
    <w:p w:rsidR="00DD3297" w:rsidRPr="004E2DC5" w:rsidRDefault="00DD3297" w:rsidP="00DD3297">
      <w:pPr>
        <w:tabs>
          <w:tab w:val="left" w:pos="1140"/>
        </w:tabs>
        <w:spacing w:line="240" w:lineRule="auto"/>
        <w:ind w:firstLine="0"/>
        <w:rPr>
          <w:rFonts w:ascii="Arial" w:hAnsi="Arial" w:cs="Arial"/>
          <w:szCs w:val="24"/>
          <w:lang w:val="en-GB"/>
        </w:rPr>
      </w:pPr>
    </w:p>
    <w:p w:rsidR="00DD3297" w:rsidRPr="001E7D0D" w:rsidRDefault="004E2DC5" w:rsidP="00DD3297">
      <w:pPr>
        <w:tabs>
          <w:tab w:val="left" w:pos="1140"/>
        </w:tabs>
        <w:spacing w:line="240" w:lineRule="auto"/>
        <w:ind w:firstLine="0"/>
        <w:rPr>
          <w:rFonts w:ascii="Arial" w:hAnsi="Arial" w:cs="Arial"/>
          <w:szCs w:val="24"/>
          <w:lang w:val="en-GB"/>
        </w:rPr>
      </w:pPr>
      <w:r w:rsidRPr="004E2DC5">
        <w:rPr>
          <w:rFonts w:ascii="Arial" w:hAnsi="Arial" w:cs="Arial"/>
          <w:b/>
          <w:szCs w:val="24"/>
          <w:lang w:val="en-GB"/>
        </w:rPr>
        <w:t xml:space="preserve">Extractivism of Non-Timber Forest Products </w:t>
      </w:r>
      <w:r w:rsidR="00DD3297" w:rsidRPr="004E2DC5">
        <w:rPr>
          <w:rFonts w:ascii="Arial" w:hAnsi="Arial" w:cs="Arial"/>
          <w:b/>
          <w:szCs w:val="24"/>
          <w:lang w:val="en-GB"/>
        </w:rPr>
        <w:t xml:space="preserve">– </w:t>
      </w:r>
      <w:proofErr w:type="spellStart"/>
      <w:r w:rsidR="00DD3297" w:rsidRPr="004E2DC5">
        <w:rPr>
          <w:rFonts w:ascii="Arial" w:hAnsi="Arial" w:cs="Arial"/>
          <w:b/>
          <w:szCs w:val="24"/>
          <w:lang w:val="en-GB"/>
        </w:rPr>
        <w:t>PFNM</w:t>
      </w:r>
      <w:proofErr w:type="spellEnd"/>
      <w:r w:rsidR="00DD3297" w:rsidRPr="004E2DC5">
        <w:rPr>
          <w:rFonts w:ascii="Arial" w:hAnsi="Arial" w:cs="Arial"/>
          <w:b/>
          <w:szCs w:val="24"/>
          <w:lang w:val="en-GB"/>
        </w:rPr>
        <w:t>:</w:t>
      </w:r>
      <w:r w:rsidR="00DD3297" w:rsidRPr="004E2DC5">
        <w:rPr>
          <w:rFonts w:ascii="Arial" w:hAnsi="Arial" w:cs="Arial"/>
          <w:szCs w:val="24"/>
          <w:lang w:val="en-GB"/>
        </w:rPr>
        <w:t xml:space="preserve"> </w:t>
      </w:r>
      <w:r w:rsidRPr="004E2DC5">
        <w:rPr>
          <w:rFonts w:ascii="Arial" w:hAnsi="Arial" w:cs="Arial"/>
          <w:szCs w:val="24"/>
          <w:lang w:val="en-GB"/>
        </w:rPr>
        <w:t xml:space="preserve">extractivism is considered the </w:t>
      </w:r>
      <w:r w:rsidR="00340AF0" w:rsidRPr="004E2DC5">
        <w:rPr>
          <w:rFonts w:ascii="Arial" w:hAnsi="Arial" w:cs="Arial"/>
          <w:szCs w:val="24"/>
          <w:lang w:val="en-GB"/>
        </w:rPr>
        <w:t>archaic</w:t>
      </w:r>
      <w:r w:rsidRPr="004E2DC5">
        <w:rPr>
          <w:rFonts w:ascii="Arial" w:hAnsi="Arial" w:cs="Arial"/>
          <w:szCs w:val="24"/>
          <w:lang w:val="en-GB"/>
        </w:rPr>
        <w:t xml:space="preserve"> form of exploiting nature and therefore must be replaced with another form that ensures </w:t>
      </w:r>
      <w:r>
        <w:rPr>
          <w:rFonts w:ascii="Arial" w:hAnsi="Arial" w:cs="Arial"/>
          <w:szCs w:val="24"/>
          <w:lang w:val="en-GB"/>
        </w:rPr>
        <w:t>development of the region</w:t>
      </w:r>
      <w:r w:rsidR="00DD3297" w:rsidRPr="004E2DC5">
        <w:rPr>
          <w:rFonts w:ascii="Arial" w:hAnsi="Arial" w:cs="Arial"/>
          <w:szCs w:val="24"/>
          <w:lang w:val="en-GB"/>
        </w:rPr>
        <w:t xml:space="preserve">. </w:t>
      </w:r>
      <w:r w:rsidRPr="00597C0B">
        <w:rPr>
          <w:rFonts w:ascii="Arial" w:hAnsi="Arial" w:cs="Arial"/>
          <w:szCs w:val="24"/>
          <w:lang w:val="en-GB"/>
        </w:rPr>
        <w:t xml:space="preserve">Evidently, </w:t>
      </w:r>
      <w:r w:rsidR="00597C0B" w:rsidRPr="00597C0B">
        <w:rPr>
          <w:rFonts w:ascii="Arial" w:hAnsi="Arial" w:cs="Arial"/>
          <w:szCs w:val="24"/>
          <w:lang w:val="en-GB"/>
        </w:rPr>
        <w:t xml:space="preserve">according to </w:t>
      </w:r>
      <w:r w:rsidRPr="00597C0B">
        <w:rPr>
          <w:rFonts w:ascii="Arial" w:hAnsi="Arial" w:cs="Arial"/>
          <w:szCs w:val="24"/>
          <w:lang w:val="en-GB"/>
        </w:rPr>
        <w:t>current standard</w:t>
      </w:r>
      <w:r w:rsidR="00340AF0">
        <w:rPr>
          <w:rFonts w:ascii="Arial" w:hAnsi="Arial" w:cs="Arial"/>
          <w:szCs w:val="24"/>
          <w:lang w:val="en-GB"/>
        </w:rPr>
        <w:t>s</w:t>
      </w:r>
      <w:r w:rsidRPr="00597C0B">
        <w:rPr>
          <w:rFonts w:ascii="Arial" w:hAnsi="Arial" w:cs="Arial"/>
          <w:szCs w:val="24"/>
          <w:lang w:val="en-GB"/>
        </w:rPr>
        <w:t xml:space="preserve"> in terms of production, price and structure for </w:t>
      </w:r>
      <w:r w:rsidR="00597C0B" w:rsidRPr="00597C0B">
        <w:rPr>
          <w:rFonts w:ascii="Arial" w:hAnsi="Arial" w:cs="Arial"/>
          <w:szCs w:val="24"/>
          <w:lang w:val="en-GB"/>
        </w:rPr>
        <w:t>commercialization, there must be a change of scenario for Amazonian extractivism that transcends precarious production conditions</w:t>
      </w:r>
      <w:r w:rsidR="00DD3297" w:rsidRPr="00597C0B">
        <w:rPr>
          <w:rFonts w:ascii="Arial" w:hAnsi="Arial" w:cs="Arial"/>
          <w:szCs w:val="24"/>
          <w:lang w:val="en-GB"/>
        </w:rPr>
        <w:t xml:space="preserve">, </w:t>
      </w:r>
      <w:r w:rsidR="00597C0B" w:rsidRPr="00597C0B">
        <w:rPr>
          <w:rFonts w:ascii="Arial" w:hAnsi="Arial" w:cs="Arial"/>
          <w:szCs w:val="24"/>
          <w:lang w:val="en-GB"/>
        </w:rPr>
        <w:t>low income for producers</w:t>
      </w:r>
      <w:r w:rsidR="00597C0B">
        <w:rPr>
          <w:rFonts w:ascii="Arial" w:hAnsi="Arial" w:cs="Arial"/>
          <w:szCs w:val="24"/>
          <w:lang w:val="en-GB"/>
        </w:rPr>
        <w:t xml:space="preserve">, </w:t>
      </w:r>
      <w:r w:rsidR="00597C0B" w:rsidRPr="00597C0B">
        <w:rPr>
          <w:rFonts w:ascii="Arial" w:hAnsi="Arial" w:cs="Arial"/>
          <w:szCs w:val="24"/>
          <w:lang w:val="en-GB"/>
        </w:rPr>
        <w:t>activity abandonment ris</w:t>
      </w:r>
      <w:r w:rsidR="00597C0B">
        <w:rPr>
          <w:rFonts w:ascii="Arial" w:hAnsi="Arial" w:cs="Arial"/>
          <w:szCs w:val="24"/>
          <w:lang w:val="en-GB"/>
        </w:rPr>
        <w:t>ks and the option for less conservationist practices</w:t>
      </w:r>
      <w:r w:rsidR="00DD3297" w:rsidRPr="00597C0B">
        <w:rPr>
          <w:rFonts w:ascii="Arial" w:hAnsi="Arial" w:cs="Arial"/>
          <w:szCs w:val="24"/>
          <w:lang w:val="en-GB"/>
        </w:rPr>
        <w:t xml:space="preserve">. </w:t>
      </w:r>
      <w:r w:rsidR="001E7D0D" w:rsidRPr="001E7D0D">
        <w:rPr>
          <w:rFonts w:ascii="Arial" w:hAnsi="Arial" w:cs="Arial"/>
          <w:szCs w:val="24"/>
          <w:lang w:val="en-GB"/>
        </w:rPr>
        <w:t>There is a list of non-timber forest products</w:t>
      </w:r>
      <w:r w:rsidR="00DD3297" w:rsidRPr="001E7D0D">
        <w:rPr>
          <w:rFonts w:ascii="Arial" w:hAnsi="Arial" w:cs="Arial"/>
          <w:szCs w:val="24"/>
          <w:lang w:val="en-GB"/>
        </w:rPr>
        <w:t xml:space="preserve"> (</w:t>
      </w:r>
      <w:proofErr w:type="spellStart"/>
      <w:r w:rsidR="00DD3297" w:rsidRPr="001E7D0D">
        <w:rPr>
          <w:rFonts w:ascii="Arial" w:hAnsi="Arial" w:cs="Arial"/>
          <w:szCs w:val="24"/>
          <w:lang w:val="en-GB"/>
        </w:rPr>
        <w:t>PFNM</w:t>
      </w:r>
      <w:proofErr w:type="spellEnd"/>
      <w:r w:rsidR="00DD3297" w:rsidRPr="001E7D0D">
        <w:rPr>
          <w:rFonts w:ascii="Arial" w:hAnsi="Arial" w:cs="Arial"/>
          <w:szCs w:val="24"/>
          <w:lang w:val="en-GB"/>
        </w:rPr>
        <w:t xml:space="preserve">) </w:t>
      </w:r>
      <w:r w:rsidR="001E7D0D" w:rsidRPr="001E7D0D">
        <w:rPr>
          <w:rFonts w:ascii="Arial" w:hAnsi="Arial" w:cs="Arial"/>
          <w:szCs w:val="24"/>
          <w:lang w:val="en-GB"/>
        </w:rPr>
        <w:t>that basically comprises fruit, seeds</w:t>
      </w:r>
      <w:r w:rsidR="00DD3297" w:rsidRPr="001E7D0D">
        <w:rPr>
          <w:rFonts w:ascii="Arial" w:hAnsi="Arial" w:cs="Arial"/>
          <w:szCs w:val="24"/>
          <w:lang w:val="en-GB"/>
        </w:rPr>
        <w:t>, fib</w:t>
      </w:r>
      <w:r w:rsidR="001E7D0D">
        <w:rPr>
          <w:rFonts w:ascii="Arial" w:hAnsi="Arial" w:cs="Arial"/>
          <w:szCs w:val="24"/>
          <w:lang w:val="en-GB"/>
        </w:rPr>
        <w:t>res, latex, oils and resins</w:t>
      </w:r>
      <w:r w:rsidR="00DD3297" w:rsidRPr="001E7D0D">
        <w:rPr>
          <w:rFonts w:ascii="Arial" w:hAnsi="Arial" w:cs="Arial"/>
          <w:szCs w:val="24"/>
          <w:lang w:val="en-GB"/>
        </w:rPr>
        <w:t xml:space="preserve">, </w:t>
      </w:r>
      <w:r w:rsidR="001E7D0D">
        <w:rPr>
          <w:rFonts w:ascii="Arial" w:hAnsi="Arial" w:cs="Arial"/>
          <w:szCs w:val="24"/>
          <w:lang w:val="en-GB"/>
        </w:rPr>
        <w:t>bamboos and medicinal plants</w:t>
      </w:r>
      <w:r w:rsidR="00DD3297" w:rsidRPr="001E7D0D">
        <w:rPr>
          <w:rFonts w:ascii="Arial" w:hAnsi="Arial" w:cs="Arial"/>
          <w:szCs w:val="24"/>
          <w:lang w:val="en-GB"/>
        </w:rPr>
        <w:t>.</w:t>
      </w:r>
      <w:r w:rsidR="007F7765" w:rsidRPr="001E7D0D">
        <w:rPr>
          <w:rFonts w:ascii="Arial" w:hAnsi="Arial" w:cs="Arial"/>
          <w:szCs w:val="24"/>
          <w:lang w:val="en-GB"/>
        </w:rPr>
        <w:t xml:space="preserve"> </w:t>
      </w:r>
    </w:p>
    <w:p w:rsidR="00DD3297" w:rsidRPr="00D938D2" w:rsidRDefault="004322FD" w:rsidP="00DD3297">
      <w:pPr>
        <w:autoSpaceDE w:val="0"/>
        <w:autoSpaceDN w:val="0"/>
        <w:adjustRightInd w:val="0"/>
        <w:spacing w:line="240" w:lineRule="auto"/>
        <w:ind w:firstLine="0"/>
        <w:rPr>
          <w:rFonts w:ascii="Arial" w:hAnsi="Arial" w:cs="Arial"/>
          <w:szCs w:val="24"/>
          <w:lang w:val="en-GB"/>
        </w:rPr>
      </w:pPr>
      <w:r w:rsidRPr="00D938D2">
        <w:rPr>
          <w:rFonts w:ascii="Arial" w:hAnsi="Arial" w:cs="Arial"/>
          <w:szCs w:val="24"/>
          <w:lang w:val="en-GB"/>
        </w:rPr>
        <w:lastRenderedPageBreak/>
        <w:t>The variety of native species that can be extracted from the forest is huge</w:t>
      </w:r>
      <w:r w:rsidR="00DD3297" w:rsidRPr="00D938D2">
        <w:rPr>
          <w:rFonts w:ascii="Arial" w:hAnsi="Arial" w:cs="Arial"/>
          <w:szCs w:val="24"/>
          <w:lang w:val="en-GB"/>
        </w:rPr>
        <w:t xml:space="preserve"> </w:t>
      </w:r>
      <w:commentRangeStart w:id="5"/>
      <w:r w:rsidR="00DD3297" w:rsidRPr="00D938D2">
        <w:rPr>
          <w:rFonts w:ascii="Arial" w:hAnsi="Arial" w:cs="Arial"/>
          <w:szCs w:val="24"/>
          <w:lang w:val="en-GB"/>
        </w:rPr>
        <w:t>(</w:t>
      </w:r>
      <w:r w:rsidR="00DF30DA" w:rsidRPr="00D938D2">
        <w:rPr>
          <w:rFonts w:ascii="Arial" w:hAnsi="Arial" w:cs="Arial"/>
          <w:szCs w:val="24"/>
          <w:highlight w:val="yellow"/>
          <w:lang w:val="en-GB"/>
        </w:rPr>
        <w:t>Tab</w:t>
      </w:r>
      <w:r w:rsidR="00D938D2" w:rsidRPr="00D938D2">
        <w:rPr>
          <w:rFonts w:ascii="Arial" w:hAnsi="Arial" w:cs="Arial"/>
          <w:szCs w:val="24"/>
          <w:highlight w:val="yellow"/>
          <w:lang w:val="en-GB"/>
        </w:rPr>
        <w:t>le</w:t>
      </w:r>
      <w:r w:rsidR="00DF30DA" w:rsidRPr="00D938D2">
        <w:rPr>
          <w:rFonts w:ascii="Arial" w:hAnsi="Arial" w:cs="Arial"/>
          <w:szCs w:val="24"/>
          <w:highlight w:val="yellow"/>
          <w:lang w:val="en-GB"/>
        </w:rPr>
        <w:t xml:space="preserve"> </w:t>
      </w:r>
      <w:r w:rsidR="00B213C3" w:rsidRPr="00D938D2">
        <w:rPr>
          <w:rFonts w:ascii="Arial" w:hAnsi="Arial" w:cs="Arial"/>
          <w:szCs w:val="24"/>
          <w:highlight w:val="yellow"/>
          <w:lang w:val="en-GB"/>
        </w:rPr>
        <w:t>1</w:t>
      </w:r>
      <w:r w:rsidR="00DD3297" w:rsidRPr="00D938D2">
        <w:rPr>
          <w:rFonts w:ascii="Arial" w:hAnsi="Arial" w:cs="Arial"/>
          <w:szCs w:val="24"/>
          <w:lang w:val="en-GB"/>
        </w:rPr>
        <w:t xml:space="preserve">) </w:t>
      </w:r>
      <w:commentRangeEnd w:id="5"/>
      <w:r w:rsidR="00B213C3">
        <w:rPr>
          <w:rStyle w:val="Refdecomentrio"/>
        </w:rPr>
        <w:commentReference w:id="5"/>
      </w:r>
      <w:r w:rsidR="00D938D2" w:rsidRPr="00D938D2">
        <w:rPr>
          <w:rFonts w:ascii="Arial" w:hAnsi="Arial" w:cs="Arial"/>
          <w:szCs w:val="24"/>
          <w:lang w:val="en-GB"/>
        </w:rPr>
        <w:t>with a wide range of uses that include eve</w:t>
      </w:r>
      <w:r w:rsidR="006C2AA2">
        <w:rPr>
          <w:rFonts w:ascii="Arial" w:hAnsi="Arial" w:cs="Arial"/>
          <w:szCs w:val="24"/>
          <w:lang w:val="en-GB"/>
        </w:rPr>
        <w:t>r</w:t>
      </w:r>
      <w:r w:rsidR="00D938D2" w:rsidRPr="00D938D2">
        <w:rPr>
          <w:rFonts w:ascii="Arial" w:hAnsi="Arial" w:cs="Arial"/>
          <w:szCs w:val="24"/>
          <w:lang w:val="en-GB"/>
        </w:rPr>
        <w:t>ything from food sources to direct consumption</w:t>
      </w:r>
      <w:r w:rsidR="00DD3297" w:rsidRPr="00D938D2">
        <w:rPr>
          <w:rFonts w:ascii="Arial" w:hAnsi="Arial" w:cs="Arial"/>
          <w:szCs w:val="24"/>
          <w:lang w:val="en-GB"/>
        </w:rPr>
        <w:t xml:space="preserve"> (fr</w:t>
      </w:r>
      <w:r w:rsidR="00D938D2" w:rsidRPr="00D938D2">
        <w:rPr>
          <w:rFonts w:ascii="Arial" w:hAnsi="Arial" w:cs="Arial"/>
          <w:szCs w:val="24"/>
          <w:lang w:val="en-GB"/>
        </w:rPr>
        <w:t>uit</w:t>
      </w:r>
      <w:r w:rsidR="00DD3297" w:rsidRPr="00D938D2">
        <w:rPr>
          <w:rFonts w:ascii="Arial" w:hAnsi="Arial" w:cs="Arial"/>
          <w:szCs w:val="24"/>
          <w:lang w:val="en-GB"/>
        </w:rPr>
        <w:t xml:space="preserve">) </w:t>
      </w:r>
      <w:r w:rsidR="00D938D2" w:rsidRPr="00D938D2">
        <w:rPr>
          <w:rFonts w:ascii="Arial" w:hAnsi="Arial" w:cs="Arial"/>
          <w:szCs w:val="24"/>
          <w:lang w:val="en-GB"/>
        </w:rPr>
        <w:t xml:space="preserve">or </w:t>
      </w:r>
      <w:r w:rsidR="006C2AA2">
        <w:rPr>
          <w:rFonts w:ascii="Arial" w:hAnsi="Arial" w:cs="Arial"/>
          <w:szCs w:val="24"/>
          <w:lang w:val="en-GB"/>
        </w:rPr>
        <w:t>processed goods</w:t>
      </w:r>
      <w:r w:rsidR="00DD3297" w:rsidRPr="00D938D2">
        <w:rPr>
          <w:rFonts w:ascii="Arial" w:hAnsi="Arial" w:cs="Arial"/>
          <w:szCs w:val="24"/>
          <w:lang w:val="en-GB"/>
        </w:rPr>
        <w:t xml:space="preserve"> (palm</w:t>
      </w:r>
      <w:r w:rsidR="006C2AA2">
        <w:rPr>
          <w:rFonts w:ascii="Arial" w:hAnsi="Arial" w:cs="Arial"/>
          <w:szCs w:val="24"/>
          <w:lang w:val="en-GB"/>
        </w:rPr>
        <w:t xml:space="preserve"> hearts</w:t>
      </w:r>
      <w:r w:rsidR="00DD3297" w:rsidRPr="00D938D2">
        <w:rPr>
          <w:rFonts w:ascii="Arial" w:hAnsi="Arial" w:cs="Arial"/>
          <w:szCs w:val="24"/>
          <w:lang w:val="en-GB"/>
        </w:rPr>
        <w:t xml:space="preserve">) </w:t>
      </w:r>
      <w:r w:rsidR="006C2AA2">
        <w:rPr>
          <w:rFonts w:ascii="Arial" w:hAnsi="Arial" w:cs="Arial"/>
          <w:szCs w:val="24"/>
          <w:lang w:val="en-GB"/>
        </w:rPr>
        <w:t>and even as building material, straw for roofs of ho</w:t>
      </w:r>
      <w:r w:rsidR="00E6238F">
        <w:rPr>
          <w:rFonts w:ascii="Arial" w:hAnsi="Arial" w:cs="Arial"/>
          <w:szCs w:val="24"/>
          <w:lang w:val="en-GB"/>
        </w:rPr>
        <w:t>uses</w:t>
      </w:r>
      <w:r w:rsidR="00DD3297" w:rsidRPr="00D938D2">
        <w:rPr>
          <w:rFonts w:ascii="Arial" w:hAnsi="Arial" w:cs="Arial"/>
          <w:szCs w:val="24"/>
          <w:lang w:val="en-GB"/>
        </w:rPr>
        <w:t xml:space="preserve">, </w:t>
      </w:r>
      <w:r w:rsidR="006C2AA2">
        <w:rPr>
          <w:rFonts w:ascii="Arial" w:hAnsi="Arial" w:cs="Arial"/>
          <w:szCs w:val="24"/>
          <w:lang w:val="en-GB"/>
        </w:rPr>
        <w:t xml:space="preserve">and the consecrated and promising use in medicine, with the </w:t>
      </w:r>
      <w:r w:rsidR="00E6238F">
        <w:rPr>
          <w:rFonts w:ascii="Arial" w:hAnsi="Arial" w:cs="Arial"/>
          <w:szCs w:val="24"/>
          <w:lang w:val="en-GB"/>
        </w:rPr>
        <w:t xml:space="preserve">added </w:t>
      </w:r>
      <w:r w:rsidR="006C2AA2">
        <w:rPr>
          <w:rFonts w:ascii="Arial" w:hAnsi="Arial" w:cs="Arial"/>
          <w:szCs w:val="24"/>
          <w:lang w:val="en-GB"/>
        </w:rPr>
        <w:t>possibility of discovering important medicinal products</w:t>
      </w:r>
      <w:r w:rsidR="00DD3297" w:rsidRPr="00D938D2">
        <w:rPr>
          <w:rFonts w:ascii="Arial" w:hAnsi="Arial" w:cs="Arial"/>
          <w:szCs w:val="24"/>
          <w:lang w:val="en-GB"/>
        </w:rPr>
        <w:t>.</w:t>
      </w:r>
    </w:p>
    <w:p w:rsidR="00DD3297" w:rsidRPr="00D938D2" w:rsidRDefault="00DD3297" w:rsidP="00DD3297">
      <w:pPr>
        <w:autoSpaceDE w:val="0"/>
        <w:autoSpaceDN w:val="0"/>
        <w:adjustRightInd w:val="0"/>
        <w:spacing w:line="240" w:lineRule="auto"/>
        <w:ind w:firstLine="0"/>
        <w:rPr>
          <w:rFonts w:ascii="Arial" w:hAnsi="Arial" w:cs="Arial"/>
          <w:szCs w:val="24"/>
          <w:lang w:val="en-GB"/>
        </w:rPr>
      </w:pPr>
    </w:p>
    <w:p w:rsidR="00DD3297" w:rsidRPr="00567731" w:rsidRDefault="00BD1786" w:rsidP="00DD3297">
      <w:pPr>
        <w:spacing w:line="240" w:lineRule="auto"/>
        <w:ind w:firstLine="0"/>
        <w:rPr>
          <w:rFonts w:ascii="Arial" w:hAnsi="Arial" w:cs="Arial"/>
          <w:bCs/>
          <w:szCs w:val="24"/>
          <w:lang w:val="en-GB"/>
        </w:rPr>
      </w:pPr>
      <w:r>
        <w:rPr>
          <w:rFonts w:ascii="Arial" w:hAnsi="Arial" w:cs="Arial"/>
          <w:szCs w:val="24"/>
          <w:lang w:val="en-GB"/>
        </w:rPr>
        <w:t xml:space="preserve">In spite of these benefits, the </w:t>
      </w:r>
      <w:r w:rsidRPr="00BD1786">
        <w:rPr>
          <w:rFonts w:ascii="Arial" w:hAnsi="Arial" w:cs="Arial"/>
          <w:szCs w:val="24"/>
          <w:lang w:val="en-GB"/>
        </w:rPr>
        <w:t xml:space="preserve">exploitation of </w:t>
      </w:r>
      <w:proofErr w:type="spellStart"/>
      <w:r w:rsidR="00DD3297" w:rsidRPr="00BD1786">
        <w:rPr>
          <w:rFonts w:ascii="Arial" w:hAnsi="Arial" w:cs="Arial"/>
          <w:bCs/>
          <w:szCs w:val="24"/>
          <w:lang w:val="en-GB"/>
        </w:rPr>
        <w:t>PFNM</w:t>
      </w:r>
      <w:r w:rsidR="00BE0D75" w:rsidRPr="00BD1786">
        <w:rPr>
          <w:rFonts w:ascii="Arial" w:hAnsi="Arial" w:cs="Arial"/>
          <w:bCs/>
          <w:szCs w:val="24"/>
          <w:lang w:val="en-GB"/>
        </w:rPr>
        <w:t>s</w:t>
      </w:r>
      <w:proofErr w:type="spellEnd"/>
      <w:r w:rsidRPr="00BD1786">
        <w:rPr>
          <w:rFonts w:ascii="Arial" w:hAnsi="Arial" w:cs="Arial"/>
          <w:bCs/>
          <w:szCs w:val="24"/>
          <w:lang w:val="en-GB"/>
        </w:rPr>
        <w:t xml:space="preserve"> is not immune to problems</w:t>
      </w:r>
      <w:r w:rsidR="005C5BEA" w:rsidRPr="00BD1786">
        <w:rPr>
          <w:rFonts w:ascii="Arial" w:hAnsi="Arial" w:cs="Arial"/>
          <w:bCs/>
          <w:szCs w:val="24"/>
          <w:lang w:val="en-GB"/>
        </w:rPr>
        <w:t>.</w:t>
      </w:r>
      <w:r w:rsidR="00DD3297" w:rsidRPr="00BD1786">
        <w:rPr>
          <w:rFonts w:ascii="Arial" w:hAnsi="Arial" w:cs="Arial"/>
          <w:bCs/>
          <w:szCs w:val="24"/>
          <w:lang w:val="en-GB"/>
        </w:rPr>
        <w:t xml:space="preserve"> </w:t>
      </w:r>
      <w:r w:rsidR="00D97857" w:rsidRPr="00D97857">
        <w:rPr>
          <w:rFonts w:ascii="Arial" w:hAnsi="Arial" w:cs="Arial"/>
          <w:bCs/>
          <w:szCs w:val="24"/>
          <w:lang w:val="en-GB"/>
        </w:rPr>
        <w:t xml:space="preserve">As </w:t>
      </w:r>
      <w:r w:rsidR="006200AD">
        <w:rPr>
          <w:rFonts w:ascii="Arial" w:hAnsi="Arial" w:cs="Arial"/>
          <w:bCs/>
          <w:szCs w:val="24"/>
          <w:lang w:val="en-GB"/>
        </w:rPr>
        <w:t xml:space="preserve">it mostly consists of </w:t>
      </w:r>
      <w:r w:rsidR="00D97857" w:rsidRPr="00D97857">
        <w:rPr>
          <w:rFonts w:ascii="Arial" w:hAnsi="Arial" w:cs="Arial"/>
          <w:bCs/>
          <w:szCs w:val="24"/>
          <w:lang w:val="en-GB"/>
        </w:rPr>
        <w:t xml:space="preserve">items </w:t>
      </w:r>
      <w:r w:rsidR="006200AD">
        <w:rPr>
          <w:rFonts w:ascii="Arial" w:hAnsi="Arial" w:cs="Arial"/>
          <w:bCs/>
          <w:szCs w:val="24"/>
          <w:lang w:val="en-GB"/>
        </w:rPr>
        <w:t xml:space="preserve">that are </w:t>
      </w:r>
      <w:r w:rsidR="00D97857" w:rsidRPr="00D97857">
        <w:rPr>
          <w:rFonts w:ascii="Arial" w:hAnsi="Arial" w:cs="Arial"/>
          <w:bCs/>
          <w:szCs w:val="24"/>
          <w:lang w:val="en-GB"/>
        </w:rPr>
        <w:t>directly obtained from nature, with little or no technology, these products are subject to natural variations of their own species</w:t>
      </w:r>
      <w:r w:rsidR="005C5BEA" w:rsidRPr="00D97857">
        <w:rPr>
          <w:rFonts w:ascii="Arial" w:hAnsi="Arial" w:cs="Arial"/>
          <w:bCs/>
          <w:szCs w:val="24"/>
          <w:lang w:val="en-GB"/>
        </w:rPr>
        <w:t xml:space="preserve">. </w:t>
      </w:r>
      <w:r w:rsidR="00D97857" w:rsidRPr="00567731">
        <w:rPr>
          <w:rFonts w:ascii="Arial" w:hAnsi="Arial" w:cs="Arial"/>
          <w:bCs/>
          <w:szCs w:val="24"/>
          <w:lang w:val="en-GB"/>
        </w:rPr>
        <w:t>Then there are other conditions, such as the impossibility of standardizing material; supply regulated by environmental and biological conditions of each species</w:t>
      </w:r>
      <w:r w:rsidR="00DD3297" w:rsidRPr="00567731">
        <w:rPr>
          <w:rFonts w:ascii="Arial" w:hAnsi="Arial" w:cs="Arial"/>
          <w:bCs/>
          <w:szCs w:val="24"/>
          <w:lang w:val="en-GB"/>
        </w:rPr>
        <w:t xml:space="preserve">; </w:t>
      </w:r>
      <w:r w:rsidR="00D97857" w:rsidRPr="00567731">
        <w:rPr>
          <w:rFonts w:ascii="Arial" w:hAnsi="Arial" w:cs="Arial"/>
          <w:bCs/>
          <w:szCs w:val="24"/>
          <w:lang w:val="en-GB"/>
        </w:rPr>
        <w:t>problems with suppliers</w:t>
      </w:r>
      <w:r w:rsidR="00DD3297" w:rsidRPr="00567731">
        <w:rPr>
          <w:rFonts w:ascii="Arial" w:hAnsi="Arial" w:cs="Arial"/>
          <w:bCs/>
          <w:szCs w:val="24"/>
          <w:lang w:val="en-GB"/>
        </w:rPr>
        <w:t xml:space="preserve"> (</w:t>
      </w:r>
      <w:r w:rsidR="00D97857" w:rsidRPr="00567731">
        <w:rPr>
          <w:rFonts w:ascii="Arial" w:hAnsi="Arial" w:cs="Arial"/>
          <w:bCs/>
          <w:szCs w:val="24"/>
          <w:lang w:val="en-GB"/>
        </w:rPr>
        <w:t>communities</w:t>
      </w:r>
      <w:r w:rsidR="00DD3297" w:rsidRPr="00567731">
        <w:rPr>
          <w:rFonts w:ascii="Arial" w:hAnsi="Arial" w:cs="Arial"/>
          <w:bCs/>
          <w:szCs w:val="24"/>
          <w:lang w:val="en-GB"/>
        </w:rPr>
        <w:t>)</w:t>
      </w:r>
      <w:r w:rsidR="005C5BEA" w:rsidRPr="00567731">
        <w:rPr>
          <w:rFonts w:ascii="Arial" w:hAnsi="Arial" w:cs="Arial"/>
          <w:bCs/>
          <w:szCs w:val="24"/>
          <w:lang w:val="en-GB"/>
        </w:rPr>
        <w:t xml:space="preserve"> </w:t>
      </w:r>
      <w:r w:rsidR="00567731" w:rsidRPr="00567731">
        <w:rPr>
          <w:rFonts w:ascii="Arial" w:hAnsi="Arial" w:cs="Arial"/>
          <w:bCs/>
          <w:szCs w:val="24"/>
          <w:lang w:val="en-GB"/>
        </w:rPr>
        <w:t>–</w:t>
      </w:r>
      <w:r w:rsidR="00DD3297" w:rsidRPr="00567731">
        <w:rPr>
          <w:rFonts w:ascii="Arial" w:hAnsi="Arial" w:cs="Arial"/>
          <w:bCs/>
          <w:szCs w:val="24"/>
          <w:lang w:val="en-GB"/>
        </w:rPr>
        <w:t xml:space="preserve"> </w:t>
      </w:r>
      <w:r w:rsidR="0049238B" w:rsidRPr="00567731">
        <w:rPr>
          <w:rFonts w:ascii="Arial" w:hAnsi="Arial" w:cs="Arial"/>
          <w:bCs/>
          <w:szCs w:val="24"/>
          <w:lang w:val="en-GB"/>
        </w:rPr>
        <w:t>which</w:t>
      </w:r>
      <w:r w:rsidR="00567731" w:rsidRPr="00567731">
        <w:rPr>
          <w:rFonts w:ascii="Arial" w:hAnsi="Arial" w:cs="Arial"/>
          <w:bCs/>
          <w:szCs w:val="24"/>
          <w:lang w:val="en-GB"/>
        </w:rPr>
        <w:t xml:space="preserve"> are generally </w:t>
      </w:r>
      <w:r w:rsidR="00853689">
        <w:rPr>
          <w:rFonts w:ascii="Arial" w:hAnsi="Arial" w:cs="Arial"/>
          <w:bCs/>
          <w:szCs w:val="24"/>
          <w:lang w:val="en-GB"/>
        </w:rPr>
        <w:t xml:space="preserve">barely </w:t>
      </w:r>
      <w:r w:rsidR="00567731" w:rsidRPr="00567731">
        <w:rPr>
          <w:rFonts w:ascii="Arial" w:hAnsi="Arial" w:cs="Arial"/>
          <w:bCs/>
          <w:szCs w:val="24"/>
          <w:lang w:val="en-GB"/>
        </w:rPr>
        <w:t>or badly organized</w:t>
      </w:r>
      <w:r w:rsidR="005C5BEA" w:rsidRPr="00567731">
        <w:rPr>
          <w:rFonts w:ascii="Arial" w:hAnsi="Arial" w:cs="Arial"/>
          <w:bCs/>
          <w:szCs w:val="24"/>
          <w:lang w:val="en-GB"/>
        </w:rPr>
        <w:t xml:space="preserve"> −</w:t>
      </w:r>
      <w:r w:rsidR="00DD3297" w:rsidRPr="00567731">
        <w:rPr>
          <w:rFonts w:ascii="Arial" w:hAnsi="Arial" w:cs="Arial"/>
          <w:bCs/>
          <w:szCs w:val="24"/>
          <w:lang w:val="en-GB"/>
        </w:rPr>
        <w:t xml:space="preserve">; </w:t>
      </w:r>
      <w:r w:rsidR="00567731" w:rsidRPr="00567731">
        <w:rPr>
          <w:rFonts w:ascii="Arial" w:hAnsi="Arial" w:cs="Arial"/>
          <w:bCs/>
          <w:szCs w:val="24"/>
          <w:lang w:val="en-GB"/>
        </w:rPr>
        <w:t>sales and chain supply problems due to the action of intermediaries and distances</w:t>
      </w:r>
      <w:r w:rsidR="00DD3297" w:rsidRPr="00567731">
        <w:rPr>
          <w:rFonts w:ascii="Arial" w:hAnsi="Arial" w:cs="Arial"/>
          <w:bCs/>
          <w:szCs w:val="24"/>
          <w:lang w:val="en-GB"/>
        </w:rPr>
        <w:t>;</w:t>
      </w:r>
      <w:r w:rsidR="007F7765" w:rsidRPr="00567731">
        <w:rPr>
          <w:rFonts w:ascii="Arial" w:hAnsi="Arial" w:cs="Arial"/>
          <w:bCs/>
          <w:szCs w:val="24"/>
          <w:lang w:val="en-GB"/>
        </w:rPr>
        <w:t xml:space="preserve"> </w:t>
      </w:r>
      <w:r w:rsidR="00567731" w:rsidRPr="00567731">
        <w:rPr>
          <w:rFonts w:ascii="Arial" w:hAnsi="Arial" w:cs="Arial"/>
          <w:bCs/>
          <w:szCs w:val="24"/>
          <w:lang w:val="en-GB"/>
        </w:rPr>
        <w:t xml:space="preserve">absence of health controls and inspection, which reduces </w:t>
      </w:r>
      <w:r w:rsidR="00567731">
        <w:rPr>
          <w:rFonts w:ascii="Arial" w:hAnsi="Arial" w:cs="Arial"/>
          <w:bCs/>
          <w:szCs w:val="24"/>
          <w:lang w:val="en-GB"/>
        </w:rPr>
        <w:t>hygiene quality</w:t>
      </w:r>
      <w:r w:rsidR="00DD3297" w:rsidRPr="00567731">
        <w:rPr>
          <w:rFonts w:ascii="Arial" w:hAnsi="Arial" w:cs="Arial"/>
          <w:bCs/>
          <w:szCs w:val="24"/>
          <w:lang w:val="en-GB"/>
        </w:rPr>
        <w:t xml:space="preserve">; </w:t>
      </w:r>
      <w:r w:rsidR="00853689">
        <w:rPr>
          <w:rFonts w:ascii="Arial" w:hAnsi="Arial" w:cs="Arial"/>
          <w:bCs/>
          <w:szCs w:val="24"/>
          <w:lang w:val="en-GB"/>
        </w:rPr>
        <w:t xml:space="preserve">scales of production that </w:t>
      </w:r>
      <w:r w:rsidR="00567731">
        <w:rPr>
          <w:rFonts w:ascii="Arial" w:hAnsi="Arial" w:cs="Arial"/>
          <w:bCs/>
          <w:szCs w:val="24"/>
          <w:lang w:val="en-GB"/>
        </w:rPr>
        <w:t>do</w:t>
      </w:r>
      <w:r w:rsidR="00853689">
        <w:rPr>
          <w:rFonts w:ascii="Arial" w:hAnsi="Arial" w:cs="Arial"/>
          <w:bCs/>
          <w:szCs w:val="24"/>
          <w:lang w:val="en-GB"/>
        </w:rPr>
        <w:t xml:space="preserve"> not always meet</w:t>
      </w:r>
      <w:r w:rsidR="00567731">
        <w:rPr>
          <w:rFonts w:ascii="Arial" w:hAnsi="Arial" w:cs="Arial"/>
          <w:bCs/>
          <w:szCs w:val="24"/>
          <w:lang w:val="en-GB"/>
        </w:rPr>
        <w:t xml:space="preserve"> the needs of the consumer market</w:t>
      </w:r>
      <w:r w:rsidR="005C5BEA" w:rsidRPr="00567731">
        <w:rPr>
          <w:rFonts w:ascii="Arial" w:hAnsi="Arial" w:cs="Arial"/>
          <w:bCs/>
          <w:szCs w:val="24"/>
          <w:lang w:val="en-GB"/>
        </w:rPr>
        <w:t>;</w:t>
      </w:r>
      <w:r w:rsidR="00567731">
        <w:rPr>
          <w:rFonts w:ascii="Arial" w:hAnsi="Arial" w:cs="Arial"/>
          <w:bCs/>
          <w:szCs w:val="24"/>
          <w:lang w:val="en-GB"/>
        </w:rPr>
        <w:t xml:space="preserve"> and</w:t>
      </w:r>
      <w:r w:rsidR="005C5BEA" w:rsidRPr="00567731">
        <w:rPr>
          <w:rFonts w:ascii="Arial" w:hAnsi="Arial" w:cs="Arial"/>
          <w:bCs/>
          <w:szCs w:val="24"/>
          <w:lang w:val="en-GB"/>
        </w:rPr>
        <w:t>,</w:t>
      </w:r>
      <w:r w:rsidR="00DD3297" w:rsidRPr="00567731">
        <w:rPr>
          <w:rFonts w:ascii="Arial" w:hAnsi="Arial" w:cs="Arial"/>
          <w:bCs/>
          <w:szCs w:val="24"/>
          <w:lang w:val="en-GB"/>
        </w:rPr>
        <w:t xml:space="preserve"> </w:t>
      </w:r>
      <w:r w:rsidR="00567731">
        <w:rPr>
          <w:rFonts w:ascii="Arial" w:hAnsi="Arial" w:cs="Arial"/>
          <w:bCs/>
          <w:szCs w:val="24"/>
          <w:lang w:val="en-GB"/>
        </w:rPr>
        <w:t xml:space="preserve">lastly, the bureaucratic hindrances </w:t>
      </w:r>
      <w:r w:rsidR="00D30092">
        <w:rPr>
          <w:rFonts w:ascii="Arial" w:hAnsi="Arial" w:cs="Arial"/>
          <w:bCs/>
          <w:szCs w:val="24"/>
          <w:lang w:val="en-GB"/>
        </w:rPr>
        <w:t xml:space="preserve">due to </w:t>
      </w:r>
      <w:r w:rsidR="00567731">
        <w:rPr>
          <w:rFonts w:ascii="Arial" w:hAnsi="Arial" w:cs="Arial"/>
          <w:bCs/>
          <w:szCs w:val="24"/>
          <w:lang w:val="en-GB"/>
        </w:rPr>
        <w:t>difficulties in obtaining licenses or cost</w:t>
      </w:r>
      <w:r w:rsidR="00853689">
        <w:rPr>
          <w:rFonts w:ascii="Arial" w:hAnsi="Arial" w:cs="Arial"/>
          <w:bCs/>
          <w:szCs w:val="24"/>
          <w:lang w:val="en-GB"/>
        </w:rPr>
        <w:t>s</w:t>
      </w:r>
      <w:r w:rsidR="00567731">
        <w:rPr>
          <w:rFonts w:ascii="Arial" w:hAnsi="Arial" w:cs="Arial"/>
          <w:bCs/>
          <w:szCs w:val="24"/>
          <w:lang w:val="en-GB"/>
        </w:rPr>
        <w:t xml:space="preserve"> for creating management plans</w:t>
      </w:r>
      <w:r w:rsidR="00DD3297" w:rsidRPr="00567731">
        <w:rPr>
          <w:rFonts w:ascii="Arial" w:hAnsi="Arial" w:cs="Arial"/>
          <w:bCs/>
          <w:szCs w:val="24"/>
          <w:lang w:val="en-GB"/>
        </w:rPr>
        <w:t>.</w:t>
      </w:r>
    </w:p>
    <w:p w:rsidR="00DD3297" w:rsidRPr="00567731" w:rsidRDefault="00DD3297" w:rsidP="00DD3297">
      <w:pPr>
        <w:autoSpaceDE w:val="0"/>
        <w:autoSpaceDN w:val="0"/>
        <w:adjustRightInd w:val="0"/>
        <w:spacing w:line="240" w:lineRule="auto"/>
        <w:ind w:firstLine="0"/>
        <w:rPr>
          <w:rFonts w:ascii="Arial" w:hAnsi="Arial" w:cs="Arial"/>
          <w:szCs w:val="24"/>
          <w:u w:val="single"/>
          <w:lang w:val="en-GB"/>
        </w:rPr>
      </w:pPr>
    </w:p>
    <w:p w:rsidR="00DD3297" w:rsidRPr="003969AD" w:rsidRDefault="00D30092" w:rsidP="00DD3297">
      <w:pPr>
        <w:autoSpaceDE w:val="0"/>
        <w:autoSpaceDN w:val="0"/>
        <w:adjustRightInd w:val="0"/>
        <w:spacing w:line="240" w:lineRule="auto"/>
        <w:ind w:firstLine="0"/>
        <w:rPr>
          <w:rFonts w:ascii="Arial" w:hAnsi="Arial" w:cs="Arial"/>
          <w:szCs w:val="24"/>
          <w:lang w:val="en-GB"/>
        </w:rPr>
      </w:pPr>
      <w:r w:rsidRPr="00D30092">
        <w:rPr>
          <w:rFonts w:ascii="Arial" w:hAnsi="Arial" w:cs="Arial"/>
          <w:szCs w:val="24"/>
          <w:u w:val="single"/>
          <w:lang w:val="en-GB"/>
        </w:rPr>
        <w:t>Forest management</w:t>
      </w:r>
      <w:r w:rsidR="00DD3297" w:rsidRPr="00D30092">
        <w:rPr>
          <w:rFonts w:ascii="Arial" w:hAnsi="Arial" w:cs="Arial"/>
          <w:szCs w:val="24"/>
          <w:lang w:val="en-GB"/>
        </w:rPr>
        <w:t xml:space="preserve">: </w:t>
      </w:r>
      <w:r w:rsidR="00853689">
        <w:rPr>
          <w:rFonts w:ascii="Arial" w:hAnsi="Arial" w:cs="Arial"/>
          <w:szCs w:val="24"/>
          <w:lang w:val="en-GB"/>
        </w:rPr>
        <w:t xml:space="preserve">to </w:t>
      </w:r>
      <w:r w:rsidRPr="00D30092">
        <w:rPr>
          <w:rFonts w:ascii="Arial" w:hAnsi="Arial" w:cs="Arial"/>
          <w:szCs w:val="24"/>
          <w:lang w:val="en-GB"/>
        </w:rPr>
        <w:t>guarant</w:t>
      </w:r>
      <w:r w:rsidR="00853689">
        <w:rPr>
          <w:rFonts w:ascii="Arial" w:hAnsi="Arial" w:cs="Arial"/>
          <w:szCs w:val="24"/>
          <w:lang w:val="en-GB"/>
        </w:rPr>
        <w:t>ee the most appropriate use of f</w:t>
      </w:r>
      <w:r w:rsidRPr="00D30092">
        <w:rPr>
          <w:rFonts w:ascii="Arial" w:hAnsi="Arial" w:cs="Arial"/>
          <w:szCs w:val="24"/>
          <w:lang w:val="en-GB"/>
        </w:rPr>
        <w:t xml:space="preserve">orest products, especially timber that, due to its low cost, is normally used extensively in civil construction, as presented in the timber manual published by Institute of Technological Research of </w:t>
      </w:r>
      <w:r w:rsidR="00DD3297" w:rsidRPr="00D30092">
        <w:rPr>
          <w:rFonts w:ascii="Arial" w:hAnsi="Arial" w:cs="Arial"/>
          <w:szCs w:val="24"/>
          <w:lang w:val="en-GB"/>
        </w:rPr>
        <w:t>São Paulo (</w:t>
      </w:r>
      <w:proofErr w:type="spellStart"/>
      <w:r w:rsidR="00DD3297" w:rsidRPr="00D30092">
        <w:rPr>
          <w:rFonts w:ascii="Arial" w:hAnsi="Arial" w:cs="Arial"/>
          <w:szCs w:val="24"/>
          <w:lang w:val="en-GB"/>
        </w:rPr>
        <w:t>IPT</w:t>
      </w:r>
      <w:proofErr w:type="spellEnd"/>
      <w:r w:rsidR="00DD3297" w:rsidRPr="00D30092">
        <w:rPr>
          <w:rFonts w:ascii="Arial" w:hAnsi="Arial" w:cs="Arial"/>
          <w:szCs w:val="24"/>
          <w:lang w:val="en-GB"/>
        </w:rPr>
        <w:t xml:space="preserve">), </w:t>
      </w:r>
      <w:r>
        <w:rPr>
          <w:rFonts w:ascii="Arial" w:hAnsi="Arial" w:cs="Arial"/>
          <w:szCs w:val="24"/>
          <w:lang w:val="en-GB"/>
        </w:rPr>
        <w:t xml:space="preserve">titled </w:t>
      </w:r>
      <w:r w:rsidR="00DD3297" w:rsidRPr="00D30092">
        <w:rPr>
          <w:rFonts w:ascii="Arial" w:hAnsi="Arial" w:cs="Arial"/>
          <w:i/>
          <w:szCs w:val="24"/>
          <w:lang w:val="en-GB"/>
        </w:rPr>
        <w:t xml:space="preserve">Madeira: </w:t>
      </w:r>
      <w:proofErr w:type="spellStart"/>
      <w:r w:rsidR="00FA100C" w:rsidRPr="00D30092">
        <w:rPr>
          <w:rFonts w:ascii="Arial" w:hAnsi="Arial" w:cs="Arial"/>
          <w:i/>
          <w:szCs w:val="24"/>
          <w:lang w:val="en-GB"/>
        </w:rPr>
        <w:t>Uso</w:t>
      </w:r>
      <w:proofErr w:type="spellEnd"/>
      <w:r w:rsidR="00FA100C" w:rsidRPr="00D30092">
        <w:rPr>
          <w:rFonts w:ascii="Arial" w:hAnsi="Arial" w:cs="Arial"/>
          <w:i/>
          <w:szCs w:val="24"/>
          <w:lang w:val="en-GB"/>
        </w:rPr>
        <w:t xml:space="preserve"> </w:t>
      </w:r>
      <w:proofErr w:type="spellStart"/>
      <w:r w:rsidR="00FA100C" w:rsidRPr="00D30092">
        <w:rPr>
          <w:rFonts w:ascii="Arial" w:hAnsi="Arial" w:cs="Arial"/>
          <w:i/>
          <w:szCs w:val="24"/>
          <w:lang w:val="en-GB"/>
        </w:rPr>
        <w:t>Sustentável</w:t>
      </w:r>
      <w:proofErr w:type="spellEnd"/>
      <w:r w:rsidR="00FA100C" w:rsidRPr="00D30092">
        <w:rPr>
          <w:rFonts w:ascii="Arial" w:hAnsi="Arial" w:cs="Arial"/>
          <w:i/>
          <w:szCs w:val="24"/>
          <w:lang w:val="en-GB"/>
        </w:rPr>
        <w:t xml:space="preserve"> </w:t>
      </w:r>
      <w:proofErr w:type="spellStart"/>
      <w:r w:rsidR="00DD3297" w:rsidRPr="00D30092">
        <w:rPr>
          <w:rFonts w:ascii="Arial" w:hAnsi="Arial" w:cs="Arial"/>
          <w:i/>
          <w:szCs w:val="24"/>
          <w:lang w:val="en-GB"/>
        </w:rPr>
        <w:t>na</w:t>
      </w:r>
      <w:proofErr w:type="spellEnd"/>
      <w:r w:rsidR="00DD3297" w:rsidRPr="00D30092">
        <w:rPr>
          <w:rFonts w:ascii="Arial" w:hAnsi="Arial" w:cs="Arial"/>
          <w:i/>
          <w:szCs w:val="24"/>
          <w:lang w:val="en-GB"/>
        </w:rPr>
        <w:t xml:space="preserve"> </w:t>
      </w:r>
      <w:proofErr w:type="spellStart"/>
      <w:r w:rsidR="00FA100C" w:rsidRPr="00D30092">
        <w:rPr>
          <w:rFonts w:ascii="Arial" w:hAnsi="Arial" w:cs="Arial"/>
          <w:i/>
          <w:szCs w:val="24"/>
          <w:lang w:val="en-GB"/>
        </w:rPr>
        <w:t>Construção</w:t>
      </w:r>
      <w:proofErr w:type="spellEnd"/>
      <w:r w:rsidR="00FA100C" w:rsidRPr="00D30092">
        <w:rPr>
          <w:rFonts w:ascii="Arial" w:hAnsi="Arial" w:cs="Arial"/>
          <w:i/>
          <w:szCs w:val="24"/>
          <w:lang w:val="en-GB"/>
        </w:rPr>
        <w:t xml:space="preserve"> Civil </w:t>
      </w:r>
      <w:r w:rsidR="002C6F4A" w:rsidRPr="002C6F4A">
        <w:rPr>
          <w:rFonts w:ascii="Arial" w:hAnsi="Arial" w:cs="Arial"/>
          <w:szCs w:val="24"/>
          <w:lang w:val="en-GB"/>
        </w:rPr>
        <w:t>(Wood: Sustainable Use in Civil Construction)</w:t>
      </w:r>
      <w:r w:rsidR="002C6F4A">
        <w:rPr>
          <w:rFonts w:ascii="Arial" w:hAnsi="Arial" w:cs="Arial"/>
          <w:i/>
          <w:szCs w:val="24"/>
          <w:lang w:val="en-GB"/>
        </w:rPr>
        <w:t xml:space="preserve"> </w:t>
      </w:r>
      <w:r w:rsidR="00DD3297" w:rsidRPr="00D30092">
        <w:rPr>
          <w:rFonts w:ascii="Arial" w:hAnsi="Arial" w:cs="Arial"/>
          <w:szCs w:val="24"/>
          <w:lang w:val="en-GB"/>
        </w:rPr>
        <w:t>(</w:t>
      </w:r>
      <w:proofErr w:type="spellStart"/>
      <w:r w:rsidR="00DD3297" w:rsidRPr="00D30092">
        <w:rPr>
          <w:rFonts w:ascii="Arial" w:hAnsi="Arial" w:cs="Arial"/>
          <w:szCs w:val="24"/>
          <w:lang w:val="en-GB"/>
        </w:rPr>
        <w:t>IPT</w:t>
      </w:r>
      <w:proofErr w:type="spellEnd"/>
      <w:r w:rsidR="00DD3297" w:rsidRPr="00D30092">
        <w:rPr>
          <w:rFonts w:ascii="Arial" w:hAnsi="Arial" w:cs="Arial"/>
          <w:szCs w:val="24"/>
          <w:lang w:val="en-GB"/>
        </w:rPr>
        <w:t>, 2009)</w:t>
      </w:r>
      <w:r w:rsidR="005C5BEA" w:rsidRPr="00D30092">
        <w:rPr>
          <w:rFonts w:ascii="Arial" w:hAnsi="Arial" w:cs="Arial"/>
          <w:szCs w:val="24"/>
          <w:lang w:val="en-GB"/>
        </w:rPr>
        <w:t xml:space="preserve">. </w:t>
      </w:r>
      <w:r w:rsidR="00E35969" w:rsidRPr="00EE43F2">
        <w:rPr>
          <w:rFonts w:ascii="Arial" w:hAnsi="Arial" w:cs="Arial"/>
          <w:szCs w:val="24"/>
          <w:lang w:val="en-GB"/>
        </w:rPr>
        <w:t>The institute focuses on the option of purchasing certified timber to preserve the stock of wood in the forest</w:t>
      </w:r>
      <w:r w:rsidR="00DD3297" w:rsidRPr="00EE43F2">
        <w:rPr>
          <w:rFonts w:ascii="Arial" w:hAnsi="Arial" w:cs="Arial"/>
          <w:szCs w:val="24"/>
          <w:lang w:val="en-GB"/>
        </w:rPr>
        <w:t xml:space="preserve">, </w:t>
      </w:r>
      <w:r w:rsidR="00EE43F2" w:rsidRPr="00EE43F2">
        <w:rPr>
          <w:rFonts w:ascii="Arial" w:hAnsi="Arial" w:cs="Arial"/>
          <w:szCs w:val="24"/>
          <w:lang w:val="en-GB"/>
        </w:rPr>
        <w:t xml:space="preserve">which is an important </w:t>
      </w:r>
      <w:r w:rsidR="00EE43F2">
        <w:rPr>
          <w:rFonts w:ascii="Arial" w:hAnsi="Arial" w:cs="Arial"/>
          <w:szCs w:val="24"/>
          <w:lang w:val="en-GB"/>
        </w:rPr>
        <w:t xml:space="preserve">observation </w:t>
      </w:r>
      <w:r w:rsidR="00EE43F2" w:rsidRPr="00EE43F2">
        <w:rPr>
          <w:rFonts w:ascii="Arial" w:hAnsi="Arial" w:cs="Arial"/>
          <w:szCs w:val="24"/>
          <w:lang w:val="en-GB"/>
        </w:rPr>
        <w:t>considering that</w:t>
      </w:r>
      <w:r w:rsidR="00EE43F2">
        <w:rPr>
          <w:rFonts w:ascii="Arial" w:hAnsi="Arial" w:cs="Arial"/>
          <w:szCs w:val="24"/>
          <w:lang w:val="en-GB"/>
        </w:rPr>
        <w:t xml:space="preserve"> the civil construction industry is the largest consumer of tropical wood in Brazil</w:t>
      </w:r>
      <w:r w:rsidR="005C5BEA" w:rsidRPr="00EE43F2">
        <w:rPr>
          <w:rFonts w:ascii="Arial" w:hAnsi="Arial" w:cs="Arial"/>
          <w:szCs w:val="24"/>
          <w:lang w:val="en-GB"/>
        </w:rPr>
        <w:t>.</w:t>
      </w:r>
      <w:r w:rsidR="00DD3297" w:rsidRPr="00EE43F2">
        <w:rPr>
          <w:rFonts w:ascii="Arial" w:hAnsi="Arial" w:cs="Arial"/>
          <w:szCs w:val="24"/>
          <w:lang w:val="en-GB"/>
        </w:rPr>
        <w:t xml:space="preserve"> </w:t>
      </w:r>
      <w:r w:rsidR="003969AD" w:rsidRPr="003969AD">
        <w:rPr>
          <w:rFonts w:ascii="Arial" w:hAnsi="Arial" w:cs="Arial"/>
          <w:szCs w:val="24"/>
          <w:lang w:val="en-GB"/>
        </w:rPr>
        <w:t xml:space="preserve">In this case, the origin of </w:t>
      </w:r>
      <w:r w:rsidR="003969AD">
        <w:rPr>
          <w:rFonts w:ascii="Arial" w:hAnsi="Arial" w:cs="Arial"/>
          <w:szCs w:val="24"/>
          <w:lang w:val="en-GB"/>
        </w:rPr>
        <w:t>w</w:t>
      </w:r>
      <w:r w:rsidR="003969AD" w:rsidRPr="003969AD">
        <w:rPr>
          <w:rFonts w:ascii="Arial" w:hAnsi="Arial" w:cs="Arial"/>
          <w:szCs w:val="24"/>
          <w:lang w:val="en-GB"/>
        </w:rPr>
        <w:t xml:space="preserve">ood must be given the same attention as quality and </w:t>
      </w:r>
      <w:r w:rsidR="003969AD">
        <w:rPr>
          <w:rFonts w:ascii="Arial" w:hAnsi="Arial" w:cs="Arial"/>
          <w:szCs w:val="24"/>
          <w:lang w:val="en-GB"/>
        </w:rPr>
        <w:t>price.</w:t>
      </w:r>
    </w:p>
    <w:p w:rsidR="00DD3297" w:rsidRPr="003969AD" w:rsidRDefault="00DD3297" w:rsidP="00DD3297">
      <w:pPr>
        <w:tabs>
          <w:tab w:val="left" w:pos="1140"/>
        </w:tabs>
        <w:spacing w:line="240" w:lineRule="auto"/>
        <w:ind w:firstLine="0"/>
        <w:rPr>
          <w:rFonts w:ascii="Arial" w:hAnsi="Arial" w:cs="Arial"/>
          <w:szCs w:val="24"/>
          <w:lang w:val="en-GB"/>
        </w:rPr>
      </w:pPr>
    </w:p>
    <w:p w:rsidR="00DD3297" w:rsidRPr="00F67227" w:rsidRDefault="00F67227" w:rsidP="00DD3297">
      <w:pPr>
        <w:tabs>
          <w:tab w:val="left" w:pos="1140"/>
        </w:tabs>
        <w:spacing w:line="240" w:lineRule="auto"/>
        <w:ind w:firstLine="0"/>
        <w:rPr>
          <w:rFonts w:ascii="Arial" w:hAnsi="Arial" w:cs="Arial"/>
          <w:szCs w:val="24"/>
          <w:lang w:val="en-GB"/>
        </w:rPr>
      </w:pPr>
      <w:r w:rsidRPr="00F67227">
        <w:rPr>
          <w:rFonts w:ascii="Arial" w:hAnsi="Arial" w:cs="Arial"/>
          <w:szCs w:val="24"/>
          <w:lang w:val="en-GB"/>
        </w:rPr>
        <w:t>The environmental situation of the Amazon region is quite problematic</w:t>
      </w:r>
      <w:r w:rsidR="005C5BEA" w:rsidRPr="00F67227">
        <w:rPr>
          <w:rFonts w:ascii="Arial" w:hAnsi="Arial" w:cs="Arial"/>
          <w:szCs w:val="24"/>
          <w:lang w:val="en-GB"/>
        </w:rPr>
        <w:t>.</w:t>
      </w:r>
      <w:r w:rsidR="00DD3297" w:rsidRPr="00F67227">
        <w:rPr>
          <w:rFonts w:ascii="Arial" w:hAnsi="Arial" w:cs="Arial"/>
          <w:szCs w:val="24"/>
          <w:lang w:val="en-GB"/>
        </w:rPr>
        <w:t xml:space="preserve"> </w:t>
      </w:r>
      <w:r w:rsidRPr="00F67227">
        <w:rPr>
          <w:rFonts w:ascii="Arial" w:hAnsi="Arial" w:cs="Arial"/>
          <w:szCs w:val="24"/>
          <w:lang w:val="en-GB"/>
        </w:rPr>
        <w:t>Unrestrained deforestation</w:t>
      </w:r>
      <w:r w:rsidR="00DD3297" w:rsidRPr="00F67227">
        <w:rPr>
          <w:rFonts w:ascii="Arial" w:hAnsi="Arial" w:cs="Arial"/>
          <w:szCs w:val="24"/>
          <w:lang w:val="en-GB"/>
        </w:rPr>
        <w:t xml:space="preserve">, </w:t>
      </w:r>
      <w:r w:rsidR="00853689" w:rsidRPr="00F67227">
        <w:rPr>
          <w:rFonts w:ascii="Arial" w:hAnsi="Arial" w:cs="Arial"/>
          <w:szCs w:val="24"/>
          <w:lang w:val="en-GB"/>
        </w:rPr>
        <w:t>biodiversity</w:t>
      </w:r>
      <w:r w:rsidRPr="00F67227">
        <w:rPr>
          <w:rFonts w:ascii="Arial" w:hAnsi="Arial" w:cs="Arial"/>
          <w:szCs w:val="24"/>
          <w:lang w:val="en-GB"/>
        </w:rPr>
        <w:t xml:space="preserve"> at risk, </w:t>
      </w:r>
      <w:r w:rsidR="00853689" w:rsidRPr="00F67227">
        <w:rPr>
          <w:rFonts w:ascii="Arial" w:hAnsi="Arial" w:cs="Arial"/>
          <w:szCs w:val="24"/>
          <w:lang w:val="en-GB"/>
        </w:rPr>
        <w:t>impoverishment</w:t>
      </w:r>
      <w:r w:rsidRPr="00F67227">
        <w:rPr>
          <w:rFonts w:ascii="Arial" w:hAnsi="Arial" w:cs="Arial"/>
          <w:szCs w:val="24"/>
          <w:lang w:val="en-GB"/>
        </w:rPr>
        <w:t xml:space="preserve"> of the population and, above all, some insecurit</w:t>
      </w:r>
      <w:r w:rsidR="00FE7DEF">
        <w:rPr>
          <w:rFonts w:ascii="Arial" w:hAnsi="Arial" w:cs="Arial"/>
          <w:szCs w:val="24"/>
          <w:lang w:val="en-GB"/>
        </w:rPr>
        <w:t xml:space="preserve">ies </w:t>
      </w:r>
      <w:r w:rsidRPr="00F67227">
        <w:rPr>
          <w:rFonts w:ascii="Arial" w:hAnsi="Arial" w:cs="Arial"/>
          <w:szCs w:val="24"/>
          <w:lang w:val="en-GB"/>
        </w:rPr>
        <w:t xml:space="preserve">in terms of the social, economic and environmental future considering that current public policies for the region do not clearly specify whether </w:t>
      </w:r>
      <w:r>
        <w:rPr>
          <w:rFonts w:ascii="Arial" w:hAnsi="Arial" w:cs="Arial"/>
          <w:szCs w:val="24"/>
          <w:lang w:val="en-GB"/>
        </w:rPr>
        <w:t>the priority will be social and environmental issues or economic development based on agriculture for commercial exploitation.</w:t>
      </w:r>
    </w:p>
    <w:p w:rsidR="005C5BEA" w:rsidRPr="00F67227" w:rsidRDefault="005C5BEA" w:rsidP="00DD3297">
      <w:pPr>
        <w:tabs>
          <w:tab w:val="left" w:pos="1140"/>
        </w:tabs>
        <w:spacing w:line="240" w:lineRule="auto"/>
        <w:ind w:firstLine="0"/>
        <w:rPr>
          <w:rFonts w:ascii="Arial" w:hAnsi="Arial" w:cs="Arial"/>
          <w:szCs w:val="24"/>
          <w:lang w:val="en-GB"/>
        </w:rPr>
      </w:pPr>
    </w:p>
    <w:p w:rsidR="00DD3297" w:rsidRPr="00510AFA" w:rsidRDefault="00510AFA" w:rsidP="00DD3297">
      <w:pPr>
        <w:tabs>
          <w:tab w:val="left" w:pos="1140"/>
        </w:tabs>
        <w:spacing w:line="240" w:lineRule="auto"/>
        <w:ind w:firstLine="0"/>
        <w:rPr>
          <w:rFonts w:ascii="Arial" w:hAnsi="Arial" w:cs="Arial"/>
          <w:szCs w:val="24"/>
          <w:lang w:val="en-GB"/>
        </w:rPr>
      </w:pPr>
      <w:r w:rsidRPr="00510AFA">
        <w:rPr>
          <w:rFonts w:ascii="Arial" w:hAnsi="Arial" w:cs="Arial"/>
          <w:szCs w:val="24"/>
          <w:lang w:val="en-GB"/>
        </w:rPr>
        <w:t>Today, it has been acknowledged that t</w:t>
      </w:r>
      <w:r w:rsidR="00F67227" w:rsidRPr="00510AFA">
        <w:rPr>
          <w:rFonts w:ascii="Arial" w:hAnsi="Arial" w:cs="Arial"/>
          <w:szCs w:val="24"/>
          <w:lang w:val="en-GB"/>
        </w:rPr>
        <w:t xml:space="preserve">here are </w:t>
      </w:r>
      <w:r w:rsidRPr="00510AFA">
        <w:rPr>
          <w:rFonts w:ascii="Arial" w:hAnsi="Arial" w:cs="Arial"/>
          <w:szCs w:val="24"/>
          <w:lang w:val="en-GB"/>
        </w:rPr>
        <w:t xml:space="preserve">known </w:t>
      </w:r>
      <w:r w:rsidR="00F67227" w:rsidRPr="00510AFA">
        <w:rPr>
          <w:rFonts w:ascii="Arial" w:hAnsi="Arial" w:cs="Arial"/>
          <w:szCs w:val="24"/>
          <w:lang w:val="en-GB"/>
        </w:rPr>
        <w:t>production alternative</w:t>
      </w:r>
      <w:r w:rsidRPr="00510AFA">
        <w:rPr>
          <w:rFonts w:ascii="Arial" w:hAnsi="Arial" w:cs="Arial"/>
          <w:szCs w:val="24"/>
          <w:lang w:val="en-GB"/>
        </w:rPr>
        <w:t>s</w:t>
      </w:r>
      <w:r w:rsidR="00F67227" w:rsidRPr="00510AFA">
        <w:rPr>
          <w:rFonts w:ascii="Arial" w:hAnsi="Arial" w:cs="Arial"/>
          <w:szCs w:val="24"/>
          <w:lang w:val="en-GB"/>
        </w:rPr>
        <w:t xml:space="preserve"> for Amazonia that do not cause environmental degradation </w:t>
      </w:r>
      <w:r w:rsidRPr="00510AFA">
        <w:rPr>
          <w:rFonts w:ascii="Arial" w:hAnsi="Arial" w:cs="Arial"/>
          <w:szCs w:val="24"/>
          <w:lang w:val="en-GB"/>
        </w:rPr>
        <w:t xml:space="preserve">and </w:t>
      </w:r>
      <w:r w:rsidR="00F67227" w:rsidRPr="00510AFA">
        <w:rPr>
          <w:rFonts w:ascii="Arial" w:hAnsi="Arial" w:cs="Arial"/>
          <w:szCs w:val="24"/>
          <w:lang w:val="en-GB"/>
        </w:rPr>
        <w:t>simultaneously allow employment and income generation for the communities</w:t>
      </w:r>
      <w:r w:rsidR="00DD3297" w:rsidRPr="00510AFA">
        <w:rPr>
          <w:rFonts w:ascii="Arial" w:hAnsi="Arial" w:cs="Arial"/>
          <w:szCs w:val="24"/>
          <w:lang w:val="en-GB"/>
        </w:rPr>
        <w:t xml:space="preserve">, </w:t>
      </w:r>
      <w:r w:rsidRPr="00510AFA">
        <w:rPr>
          <w:rFonts w:ascii="Arial" w:hAnsi="Arial" w:cs="Arial"/>
          <w:szCs w:val="24"/>
          <w:lang w:val="en-GB"/>
        </w:rPr>
        <w:t>and</w:t>
      </w:r>
      <w:r w:rsidR="00D62D1B">
        <w:rPr>
          <w:rFonts w:ascii="Arial" w:hAnsi="Arial" w:cs="Arial"/>
          <w:szCs w:val="24"/>
          <w:lang w:val="en-GB"/>
        </w:rPr>
        <w:t xml:space="preserve"> that other forms of production (soybean, biofuel, etc.) should not be shunned insofar as they are established in the most ecologically appropriate areas and according to strict guidelines and control</w:t>
      </w:r>
      <w:r w:rsidR="00DD3297" w:rsidRPr="00510AFA">
        <w:rPr>
          <w:rFonts w:ascii="Arial" w:hAnsi="Arial" w:cs="Arial"/>
          <w:szCs w:val="24"/>
          <w:lang w:val="en-GB"/>
        </w:rPr>
        <w:t>.</w:t>
      </w:r>
    </w:p>
    <w:p w:rsidR="00DD3297" w:rsidRPr="00510AFA" w:rsidRDefault="00DD3297" w:rsidP="00DD3297">
      <w:pPr>
        <w:autoSpaceDE w:val="0"/>
        <w:autoSpaceDN w:val="0"/>
        <w:adjustRightInd w:val="0"/>
        <w:spacing w:line="240" w:lineRule="auto"/>
        <w:ind w:firstLine="0"/>
        <w:rPr>
          <w:rFonts w:ascii="Arial" w:hAnsi="Arial" w:cs="Arial"/>
          <w:szCs w:val="24"/>
          <w:lang w:val="en-GB"/>
        </w:rPr>
      </w:pPr>
    </w:p>
    <w:p w:rsidR="00DD3297" w:rsidRPr="00510AFA" w:rsidRDefault="00DD3297">
      <w:pPr>
        <w:rPr>
          <w:lang w:val="en-GB"/>
        </w:rPr>
      </w:pPr>
    </w:p>
    <w:sectPr w:rsidR="00DD3297" w:rsidRPr="00510AFA" w:rsidSect="00DF30DA">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Claudia" w:date="2013-10-21T13:38:00Z" w:initials="C">
    <w:p w:rsidR="000C7B3D" w:rsidRDefault="000C7B3D">
      <w:pPr>
        <w:pStyle w:val="Textodecomentrio"/>
      </w:pPr>
      <w:r>
        <w:rPr>
          <w:rStyle w:val="Refdecomentrio"/>
        </w:rPr>
        <w:annotationRef/>
      </w:r>
      <w:r>
        <w:t>Designer...</w:t>
      </w:r>
    </w:p>
  </w:comment>
  <w:comment w:id="4" w:author="Claudia" w:date="2013-10-21T13:38:00Z" w:initials="C">
    <w:p w:rsidR="00B213C3" w:rsidRDefault="00B213C3">
      <w:pPr>
        <w:pStyle w:val="Textodecomentrio"/>
      </w:pPr>
      <w:r>
        <w:rPr>
          <w:rStyle w:val="Refdecomentrio"/>
        </w:rPr>
        <w:annotationRef/>
      </w:r>
      <w:r>
        <w:t xml:space="preserve">Vai aqui como figura </w:t>
      </w:r>
      <w:r w:rsidR="000C7B3D">
        <w:t>2.</w:t>
      </w:r>
      <w:r>
        <w:t xml:space="preserve"> Pedirei para ser feita pela designer</w:t>
      </w:r>
    </w:p>
  </w:comment>
  <w:comment w:id="5" w:author="Claudia" w:date="2013-10-21T13:38:00Z" w:initials="C">
    <w:p w:rsidR="00B213C3" w:rsidRDefault="00B213C3">
      <w:pPr>
        <w:pStyle w:val="Textodecomentrio"/>
      </w:pPr>
      <w:r>
        <w:rPr>
          <w:rStyle w:val="Refdecomentrio"/>
        </w:rPr>
        <w:annotationRef/>
      </w:r>
      <w:r>
        <w:t>A designer fará.</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917" w:rsidRDefault="00C01917" w:rsidP="00DD3297">
      <w:pPr>
        <w:spacing w:line="240" w:lineRule="auto"/>
      </w:pPr>
      <w:r>
        <w:separator/>
      </w:r>
    </w:p>
  </w:endnote>
  <w:endnote w:type="continuationSeparator" w:id="0">
    <w:p w:rsidR="00C01917" w:rsidRDefault="00C01917" w:rsidP="00DD32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917" w:rsidRDefault="00C01917" w:rsidP="00DD3297">
      <w:pPr>
        <w:spacing w:line="240" w:lineRule="auto"/>
      </w:pPr>
      <w:r>
        <w:separator/>
      </w:r>
    </w:p>
  </w:footnote>
  <w:footnote w:type="continuationSeparator" w:id="0">
    <w:p w:rsidR="00C01917" w:rsidRDefault="00C01917" w:rsidP="00DD32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pt;height:10pt" o:bullet="t">
        <v:imagedata r:id="rId1" o:title="artF6B0"/>
      </v:shape>
    </w:pict>
  </w:numPicBullet>
  <w:abstractNum w:abstractNumId="0">
    <w:nsid w:val="0EE777DE"/>
    <w:multiLevelType w:val="hybridMultilevel"/>
    <w:tmpl w:val="A8C06B2E"/>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2C71D03"/>
    <w:multiLevelType w:val="hybridMultilevel"/>
    <w:tmpl w:val="91BC3CE0"/>
    <w:lvl w:ilvl="0" w:tplc="44C6C48C">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28CC66DC"/>
    <w:multiLevelType w:val="hybridMultilevel"/>
    <w:tmpl w:val="26747CF4"/>
    <w:lvl w:ilvl="0" w:tplc="2F46D4F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D3297"/>
    <w:rsid w:val="0005404C"/>
    <w:rsid w:val="00061E2D"/>
    <w:rsid w:val="000B0AE6"/>
    <w:rsid w:val="000B1898"/>
    <w:rsid w:val="000C7B3D"/>
    <w:rsid w:val="000D01E4"/>
    <w:rsid w:val="000D5642"/>
    <w:rsid w:val="000E0B1E"/>
    <w:rsid w:val="00101A9D"/>
    <w:rsid w:val="00147409"/>
    <w:rsid w:val="00157101"/>
    <w:rsid w:val="00187C22"/>
    <w:rsid w:val="001A7C44"/>
    <w:rsid w:val="001B0478"/>
    <w:rsid w:val="001B50B2"/>
    <w:rsid w:val="001E7D0D"/>
    <w:rsid w:val="00214906"/>
    <w:rsid w:val="002506E7"/>
    <w:rsid w:val="002719C3"/>
    <w:rsid w:val="002826C1"/>
    <w:rsid w:val="002831EA"/>
    <w:rsid w:val="00290112"/>
    <w:rsid w:val="002A7E6F"/>
    <w:rsid w:val="002B36A6"/>
    <w:rsid w:val="002C6F4A"/>
    <w:rsid w:val="00340AF0"/>
    <w:rsid w:val="003969AD"/>
    <w:rsid w:val="003D79A8"/>
    <w:rsid w:val="004120D1"/>
    <w:rsid w:val="00416987"/>
    <w:rsid w:val="00416AC4"/>
    <w:rsid w:val="004322FD"/>
    <w:rsid w:val="00435201"/>
    <w:rsid w:val="00436DA1"/>
    <w:rsid w:val="0046435F"/>
    <w:rsid w:val="00465DA6"/>
    <w:rsid w:val="0049238B"/>
    <w:rsid w:val="004A7E0C"/>
    <w:rsid w:val="004E2DC5"/>
    <w:rsid w:val="0050743D"/>
    <w:rsid w:val="00510AFA"/>
    <w:rsid w:val="00553E80"/>
    <w:rsid w:val="00567731"/>
    <w:rsid w:val="00584C89"/>
    <w:rsid w:val="00597C0B"/>
    <w:rsid w:val="005A0230"/>
    <w:rsid w:val="005B445D"/>
    <w:rsid w:val="005C5BEA"/>
    <w:rsid w:val="005F213F"/>
    <w:rsid w:val="00606C07"/>
    <w:rsid w:val="006200AD"/>
    <w:rsid w:val="006325ED"/>
    <w:rsid w:val="006566A3"/>
    <w:rsid w:val="006C2AA2"/>
    <w:rsid w:val="006C7601"/>
    <w:rsid w:val="006E1592"/>
    <w:rsid w:val="007313E6"/>
    <w:rsid w:val="00766517"/>
    <w:rsid w:val="00775F9D"/>
    <w:rsid w:val="00776E32"/>
    <w:rsid w:val="00780A19"/>
    <w:rsid w:val="007A1A7E"/>
    <w:rsid w:val="007C7D7B"/>
    <w:rsid w:val="007D6E7D"/>
    <w:rsid w:val="007F7765"/>
    <w:rsid w:val="00803174"/>
    <w:rsid w:val="00834A4E"/>
    <w:rsid w:val="00842683"/>
    <w:rsid w:val="00853689"/>
    <w:rsid w:val="00861027"/>
    <w:rsid w:val="00863E69"/>
    <w:rsid w:val="008A2A4A"/>
    <w:rsid w:val="008C6E16"/>
    <w:rsid w:val="008D6367"/>
    <w:rsid w:val="00902F4F"/>
    <w:rsid w:val="009246C6"/>
    <w:rsid w:val="0093535D"/>
    <w:rsid w:val="009909C0"/>
    <w:rsid w:val="00994BF4"/>
    <w:rsid w:val="009968CE"/>
    <w:rsid w:val="009B7A2A"/>
    <w:rsid w:val="009E5F19"/>
    <w:rsid w:val="00A476D4"/>
    <w:rsid w:val="00A54299"/>
    <w:rsid w:val="00A66084"/>
    <w:rsid w:val="00AA1671"/>
    <w:rsid w:val="00AA3E87"/>
    <w:rsid w:val="00AC1321"/>
    <w:rsid w:val="00AF3325"/>
    <w:rsid w:val="00B213C3"/>
    <w:rsid w:val="00B23E87"/>
    <w:rsid w:val="00B55A54"/>
    <w:rsid w:val="00B744BF"/>
    <w:rsid w:val="00B90DA4"/>
    <w:rsid w:val="00BB09B6"/>
    <w:rsid w:val="00BB5B3C"/>
    <w:rsid w:val="00BC37A1"/>
    <w:rsid w:val="00BD095B"/>
    <w:rsid w:val="00BD1786"/>
    <w:rsid w:val="00BE0D75"/>
    <w:rsid w:val="00C01917"/>
    <w:rsid w:val="00C01D9F"/>
    <w:rsid w:val="00C16659"/>
    <w:rsid w:val="00C30C4D"/>
    <w:rsid w:val="00C660D9"/>
    <w:rsid w:val="00C827B4"/>
    <w:rsid w:val="00C90D09"/>
    <w:rsid w:val="00CA0B32"/>
    <w:rsid w:val="00CC6A29"/>
    <w:rsid w:val="00CE4F17"/>
    <w:rsid w:val="00CF1025"/>
    <w:rsid w:val="00D0461C"/>
    <w:rsid w:val="00D30092"/>
    <w:rsid w:val="00D30995"/>
    <w:rsid w:val="00D44FEC"/>
    <w:rsid w:val="00D62D1B"/>
    <w:rsid w:val="00D709F8"/>
    <w:rsid w:val="00D73B9B"/>
    <w:rsid w:val="00D81FD9"/>
    <w:rsid w:val="00D938D2"/>
    <w:rsid w:val="00D97857"/>
    <w:rsid w:val="00DD2F58"/>
    <w:rsid w:val="00DD3297"/>
    <w:rsid w:val="00DE0AFD"/>
    <w:rsid w:val="00DF30DA"/>
    <w:rsid w:val="00E1228E"/>
    <w:rsid w:val="00E24EB5"/>
    <w:rsid w:val="00E35969"/>
    <w:rsid w:val="00E6238F"/>
    <w:rsid w:val="00E74CFF"/>
    <w:rsid w:val="00E75DDE"/>
    <w:rsid w:val="00E87F45"/>
    <w:rsid w:val="00EA15EB"/>
    <w:rsid w:val="00EA39F0"/>
    <w:rsid w:val="00EB11C4"/>
    <w:rsid w:val="00EC18CF"/>
    <w:rsid w:val="00EC2191"/>
    <w:rsid w:val="00EC55B3"/>
    <w:rsid w:val="00EE185D"/>
    <w:rsid w:val="00EE43F2"/>
    <w:rsid w:val="00F23DD6"/>
    <w:rsid w:val="00F67227"/>
    <w:rsid w:val="00F86A41"/>
    <w:rsid w:val="00FA100C"/>
    <w:rsid w:val="00FC775A"/>
    <w:rsid w:val="00FE7D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97"/>
    <w:pPr>
      <w:spacing w:after="0" w:line="360" w:lineRule="auto"/>
      <w:ind w:firstLine="709"/>
      <w:jc w:val="both"/>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autoRedefine/>
    <w:uiPriority w:val="29"/>
    <w:qFormat/>
    <w:rsid w:val="007F7765"/>
    <w:pPr>
      <w:spacing w:after="200" w:line="240" w:lineRule="auto"/>
      <w:ind w:left="2268" w:firstLine="0"/>
    </w:pPr>
    <w:rPr>
      <w:rFonts w:ascii="Arial" w:hAnsi="Arial" w:cs="Arial"/>
      <w:iCs/>
      <w:color w:val="000000"/>
      <w:sz w:val="20"/>
      <w:szCs w:val="20"/>
    </w:rPr>
  </w:style>
  <w:style w:type="character" w:customStyle="1" w:styleId="CitaoChar">
    <w:name w:val="Citação Char"/>
    <w:basedOn w:val="Fontepargpadro"/>
    <w:link w:val="Citao"/>
    <w:uiPriority w:val="29"/>
    <w:rsid w:val="007F7765"/>
    <w:rPr>
      <w:rFonts w:ascii="Arial" w:eastAsia="Calibri" w:hAnsi="Arial" w:cs="Arial"/>
      <w:iCs/>
      <w:color w:val="000000"/>
      <w:sz w:val="20"/>
      <w:szCs w:val="20"/>
    </w:rPr>
  </w:style>
  <w:style w:type="paragraph" w:styleId="PargrafodaLista">
    <w:name w:val="List Paragraph"/>
    <w:basedOn w:val="Normal"/>
    <w:uiPriority w:val="34"/>
    <w:qFormat/>
    <w:rsid w:val="00DD3297"/>
    <w:pPr>
      <w:ind w:left="720"/>
      <w:contextualSpacing/>
    </w:pPr>
  </w:style>
  <w:style w:type="paragraph" w:styleId="Textodenotaderodap">
    <w:name w:val="footnote text"/>
    <w:basedOn w:val="Normal"/>
    <w:link w:val="TextodenotaderodapChar"/>
    <w:uiPriority w:val="99"/>
    <w:semiHidden/>
    <w:unhideWhenUsed/>
    <w:rsid w:val="00DD329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D3297"/>
    <w:rPr>
      <w:rFonts w:ascii="Times New Roman" w:eastAsia="Calibri" w:hAnsi="Times New Roman" w:cs="Times New Roman"/>
      <w:sz w:val="20"/>
      <w:szCs w:val="20"/>
    </w:rPr>
  </w:style>
  <w:style w:type="character" w:styleId="Refdenotaderodap">
    <w:name w:val="footnote reference"/>
    <w:basedOn w:val="Fontepargpadro"/>
    <w:uiPriority w:val="99"/>
    <w:semiHidden/>
    <w:unhideWhenUsed/>
    <w:rsid w:val="00DD3297"/>
    <w:rPr>
      <w:vertAlign w:val="superscript"/>
    </w:rPr>
  </w:style>
  <w:style w:type="paragraph" w:customStyle="1" w:styleId="Default">
    <w:name w:val="Default"/>
    <w:rsid w:val="00DD3297"/>
    <w:pPr>
      <w:autoSpaceDE w:val="0"/>
      <w:autoSpaceDN w:val="0"/>
      <w:adjustRightInd w:val="0"/>
      <w:spacing w:after="0" w:line="240" w:lineRule="auto"/>
    </w:pPr>
    <w:rPr>
      <w:rFonts w:ascii="Humnst777 Blk BT" w:eastAsia="Calibri" w:hAnsi="Humnst777 Blk BT" w:cs="Humnst777 Blk BT"/>
      <w:color w:val="000000"/>
      <w:sz w:val="24"/>
      <w:szCs w:val="24"/>
    </w:rPr>
  </w:style>
  <w:style w:type="paragraph" w:styleId="Textodebalo">
    <w:name w:val="Balloon Text"/>
    <w:basedOn w:val="Normal"/>
    <w:link w:val="TextodebaloChar"/>
    <w:uiPriority w:val="99"/>
    <w:semiHidden/>
    <w:unhideWhenUsed/>
    <w:rsid w:val="005074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43D"/>
    <w:rPr>
      <w:rFonts w:ascii="Tahoma" w:eastAsia="Calibri" w:hAnsi="Tahoma" w:cs="Tahoma"/>
      <w:sz w:val="16"/>
      <w:szCs w:val="16"/>
    </w:rPr>
  </w:style>
  <w:style w:type="character" w:styleId="Refdecomentrio">
    <w:name w:val="annotation reference"/>
    <w:basedOn w:val="Fontepargpadro"/>
    <w:uiPriority w:val="99"/>
    <w:semiHidden/>
    <w:unhideWhenUsed/>
    <w:rsid w:val="000E0B1E"/>
    <w:rPr>
      <w:sz w:val="16"/>
      <w:szCs w:val="16"/>
    </w:rPr>
  </w:style>
  <w:style w:type="paragraph" w:styleId="Textodecomentrio">
    <w:name w:val="annotation text"/>
    <w:basedOn w:val="Normal"/>
    <w:link w:val="TextodecomentrioChar"/>
    <w:uiPriority w:val="99"/>
    <w:unhideWhenUsed/>
    <w:rsid w:val="000E0B1E"/>
    <w:pPr>
      <w:spacing w:line="240" w:lineRule="auto"/>
    </w:pPr>
    <w:rPr>
      <w:sz w:val="20"/>
      <w:szCs w:val="20"/>
    </w:rPr>
  </w:style>
  <w:style w:type="character" w:customStyle="1" w:styleId="TextodecomentrioChar">
    <w:name w:val="Texto de comentário Char"/>
    <w:basedOn w:val="Fontepargpadro"/>
    <w:link w:val="Textodecomentrio"/>
    <w:uiPriority w:val="99"/>
    <w:rsid w:val="000E0B1E"/>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0B1E"/>
    <w:rPr>
      <w:b/>
      <w:bCs/>
    </w:rPr>
  </w:style>
  <w:style w:type="character" w:customStyle="1" w:styleId="AssuntodocomentrioChar">
    <w:name w:val="Assunto do comentário Char"/>
    <w:basedOn w:val="TextodecomentrioChar"/>
    <w:link w:val="Assuntodocomentrio"/>
    <w:uiPriority w:val="99"/>
    <w:semiHidden/>
    <w:rsid w:val="000E0B1E"/>
    <w:rPr>
      <w:rFonts w:ascii="Times New Roman" w:eastAsia="Calibri" w:hAnsi="Times New Roman" w:cs="Times New Roman"/>
      <w:b/>
      <w:bCs/>
      <w:sz w:val="20"/>
      <w:szCs w:val="20"/>
    </w:rPr>
  </w:style>
  <w:style w:type="paragraph" w:styleId="Reviso">
    <w:name w:val="Revision"/>
    <w:hidden/>
    <w:uiPriority w:val="99"/>
    <w:semiHidden/>
    <w:rsid w:val="000E0B1E"/>
    <w:pPr>
      <w:spacing w:after="0" w:line="240" w:lineRule="auto"/>
    </w:pPr>
    <w:rPr>
      <w:rFonts w:ascii="Times New Roman" w:eastAsia="Calibri" w:hAnsi="Times New Roman" w:cs="Times New Roman"/>
      <w:sz w:val="24"/>
    </w:rPr>
  </w:style>
  <w:style w:type="character" w:styleId="Hyperlink">
    <w:name w:val="Hyperlink"/>
    <w:basedOn w:val="Fontepargpadro"/>
    <w:uiPriority w:val="99"/>
    <w:unhideWhenUsed/>
    <w:rsid w:val="00FC7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97"/>
    <w:pPr>
      <w:spacing w:after="0" w:line="360" w:lineRule="auto"/>
      <w:ind w:firstLine="709"/>
      <w:jc w:val="both"/>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autoRedefine/>
    <w:uiPriority w:val="29"/>
    <w:qFormat/>
    <w:rsid w:val="007F7765"/>
    <w:pPr>
      <w:spacing w:after="200" w:line="240" w:lineRule="auto"/>
      <w:ind w:left="2268" w:firstLine="0"/>
      <w:pPrChange w:id="1" w:author="Sílvia" w:date="2013-10-19T21:14:00Z">
        <w:pPr>
          <w:spacing w:after="200"/>
          <w:ind w:left="709"/>
          <w:jc w:val="both"/>
        </w:pPr>
      </w:pPrChange>
    </w:pPr>
    <w:rPr>
      <w:rFonts w:ascii="Arial" w:hAnsi="Arial" w:cs="Arial"/>
      <w:iCs/>
      <w:color w:val="000000"/>
      <w:sz w:val="20"/>
      <w:szCs w:val="20"/>
      <w:rPrChange w:id="1" w:author="Sílvia" w:date="2013-10-19T21:14:00Z">
        <w:rPr>
          <w:rFonts w:ascii="Arial" w:eastAsia="Calibri" w:hAnsi="Arial" w:cs="Arial"/>
          <w:iCs/>
          <w:color w:val="000000"/>
          <w:sz w:val="24"/>
          <w:szCs w:val="24"/>
          <w:lang w:val="pt-BR" w:eastAsia="en-US" w:bidi="ar-SA"/>
        </w:rPr>
      </w:rPrChange>
    </w:rPr>
  </w:style>
  <w:style w:type="character" w:customStyle="1" w:styleId="CitaoChar">
    <w:name w:val="Citação Char"/>
    <w:basedOn w:val="Fontepargpadro"/>
    <w:link w:val="Citao"/>
    <w:uiPriority w:val="29"/>
    <w:rsid w:val="007F7765"/>
    <w:rPr>
      <w:rFonts w:ascii="Arial" w:eastAsia="Calibri" w:hAnsi="Arial" w:cs="Arial"/>
      <w:iCs/>
      <w:color w:val="000000"/>
      <w:sz w:val="20"/>
      <w:szCs w:val="20"/>
    </w:rPr>
  </w:style>
  <w:style w:type="paragraph" w:styleId="PargrafodaLista">
    <w:name w:val="List Paragraph"/>
    <w:basedOn w:val="Normal"/>
    <w:uiPriority w:val="34"/>
    <w:qFormat/>
    <w:rsid w:val="00DD3297"/>
    <w:pPr>
      <w:ind w:left="720"/>
      <w:contextualSpacing/>
    </w:pPr>
  </w:style>
  <w:style w:type="paragraph" w:styleId="Textodenotaderodap">
    <w:name w:val="footnote text"/>
    <w:basedOn w:val="Normal"/>
    <w:link w:val="TextodenotaderodapChar"/>
    <w:uiPriority w:val="99"/>
    <w:semiHidden/>
    <w:unhideWhenUsed/>
    <w:rsid w:val="00DD329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D3297"/>
    <w:rPr>
      <w:rFonts w:ascii="Times New Roman" w:eastAsia="Calibri" w:hAnsi="Times New Roman" w:cs="Times New Roman"/>
      <w:sz w:val="20"/>
      <w:szCs w:val="20"/>
    </w:rPr>
  </w:style>
  <w:style w:type="character" w:styleId="Refdenotaderodap">
    <w:name w:val="footnote reference"/>
    <w:basedOn w:val="Fontepargpadro"/>
    <w:uiPriority w:val="99"/>
    <w:semiHidden/>
    <w:unhideWhenUsed/>
    <w:rsid w:val="00DD3297"/>
    <w:rPr>
      <w:vertAlign w:val="superscript"/>
    </w:rPr>
  </w:style>
  <w:style w:type="paragraph" w:customStyle="1" w:styleId="Default">
    <w:name w:val="Default"/>
    <w:rsid w:val="00DD3297"/>
    <w:pPr>
      <w:autoSpaceDE w:val="0"/>
      <w:autoSpaceDN w:val="0"/>
      <w:adjustRightInd w:val="0"/>
      <w:spacing w:after="0" w:line="240" w:lineRule="auto"/>
    </w:pPr>
    <w:rPr>
      <w:rFonts w:ascii="Humnst777 Blk BT" w:eastAsia="Calibri" w:hAnsi="Humnst777 Blk BT" w:cs="Humnst777 Blk BT"/>
      <w:color w:val="000000"/>
      <w:sz w:val="24"/>
      <w:szCs w:val="24"/>
    </w:rPr>
  </w:style>
  <w:style w:type="paragraph" w:styleId="Textodebalo">
    <w:name w:val="Balloon Text"/>
    <w:basedOn w:val="Normal"/>
    <w:link w:val="TextodebaloChar"/>
    <w:uiPriority w:val="99"/>
    <w:semiHidden/>
    <w:unhideWhenUsed/>
    <w:rsid w:val="005074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43D"/>
    <w:rPr>
      <w:rFonts w:ascii="Tahoma" w:eastAsia="Calibri" w:hAnsi="Tahoma" w:cs="Tahoma"/>
      <w:sz w:val="16"/>
      <w:szCs w:val="16"/>
    </w:rPr>
  </w:style>
  <w:style w:type="character" w:styleId="Refdecomentrio">
    <w:name w:val="annotation reference"/>
    <w:basedOn w:val="Fontepargpadro"/>
    <w:uiPriority w:val="99"/>
    <w:semiHidden/>
    <w:unhideWhenUsed/>
    <w:rsid w:val="000E0B1E"/>
    <w:rPr>
      <w:sz w:val="16"/>
      <w:szCs w:val="16"/>
    </w:rPr>
  </w:style>
  <w:style w:type="paragraph" w:styleId="Textodecomentrio">
    <w:name w:val="annotation text"/>
    <w:basedOn w:val="Normal"/>
    <w:link w:val="TextodecomentrioChar"/>
    <w:uiPriority w:val="99"/>
    <w:unhideWhenUsed/>
    <w:rsid w:val="000E0B1E"/>
    <w:pPr>
      <w:spacing w:line="240" w:lineRule="auto"/>
    </w:pPr>
    <w:rPr>
      <w:sz w:val="20"/>
      <w:szCs w:val="20"/>
    </w:rPr>
  </w:style>
  <w:style w:type="character" w:customStyle="1" w:styleId="TextodecomentrioChar">
    <w:name w:val="Texto de comentário Char"/>
    <w:basedOn w:val="Fontepargpadro"/>
    <w:link w:val="Textodecomentrio"/>
    <w:uiPriority w:val="99"/>
    <w:rsid w:val="000E0B1E"/>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0B1E"/>
    <w:rPr>
      <w:b/>
      <w:bCs/>
    </w:rPr>
  </w:style>
  <w:style w:type="character" w:customStyle="1" w:styleId="AssuntodocomentrioChar">
    <w:name w:val="Assunto do comentário Char"/>
    <w:basedOn w:val="TextodecomentrioChar"/>
    <w:link w:val="Assuntodocomentrio"/>
    <w:uiPriority w:val="99"/>
    <w:semiHidden/>
    <w:rsid w:val="000E0B1E"/>
    <w:rPr>
      <w:rFonts w:ascii="Times New Roman" w:eastAsia="Calibri" w:hAnsi="Times New Roman" w:cs="Times New Roman"/>
      <w:b/>
      <w:bCs/>
      <w:sz w:val="20"/>
      <w:szCs w:val="20"/>
    </w:rPr>
  </w:style>
  <w:style w:type="paragraph" w:styleId="Reviso">
    <w:name w:val="Revision"/>
    <w:hidden/>
    <w:uiPriority w:val="99"/>
    <w:semiHidden/>
    <w:rsid w:val="000E0B1E"/>
    <w:pPr>
      <w:spacing w:after="0" w:line="240" w:lineRule="auto"/>
    </w:pPr>
    <w:rPr>
      <w:rFonts w:ascii="Times New Roman" w:eastAsia="Calibri" w:hAnsi="Times New Roman" w:cs="Times New Roman"/>
      <w:sz w:val="24"/>
    </w:rPr>
  </w:style>
  <w:style w:type="character" w:styleId="Hyperlink">
    <w:name w:val="Hyperlink"/>
    <w:basedOn w:val="Fontepargpadro"/>
    <w:uiPriority w:val="99"/>
    <w:unhideWhenUsed/>
    <w:rsid w:val="00FC77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12300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Cipriana</cp:lastModifiedBy>
  <cp:revision>2</cp:revision>
  <dcterms:created xsi:type="dcterms:W3CDTF">2013-11-19T01:17:00Z</dcterms:created>
  <dcterms:modified xsi:type="dcterms:W3CDTF">2013-11-19T01:17:00Z</dcterms:modified>
</cp:coreProperties>
</file>