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7" w:rsidRDefault="00DD3297" w:rsidP="00DD3297">
      <w:pPr>
        <w:spacing w:before="120" w:after="120" w:line="240" w:lineRule="auto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Amazônia, a grandeza que ultrapassa a percepção</w:t>
      </w:r>
    </w:p>
    <w:p w:rsidR="00DD3297" w:rsidRDefault="00DD3297" w:rsidP="00DD3297">
      <w:pPr>
        <w:spacing w:before="120" w:after="120" w:line="240" w:lineRule="auto"/>
        <w:ind w:firstLine="0"/>
        <w:rPr>
          <w:rFonts w:ascii="Arial" w:hAnsi="Arial" w:cs="Arial"/>
          <w:bCs/>
          <w:szCs w:val="24"/>
        </w:rPr>
      </w:pPr>
    </w:p>
    <w:p w:rsidR="00DD3297" w:rsidRPr="00CD13CD" w:rsidRDefault="00DD3297" w:rsidP="00DD3297">
      <w:pPr>
        <w:spacing w:before="120" w:after="120" w:line="240" w:lineRule="auto"/>
        <w:ind w:firstLine="0"/>
        <w:rPr>
          <w:rFonts w:ascii="Arial" w:hAnsi="Arial" w:cs="Arial"/>
          <w:bCs/>
          <w:szCs w:val="24"/>
        </w:rPr>
      </w:pPr>
    </w:p>
    <w:p w:rsidR="00DD3297" w:rsidRPr="00DC1C03" w:rsidRDefault="00DD3297" w:rsidP="00DD3297">
      <w:pPr>
        <w:spacing w:line="240" w:lineRule="auto"/>
        <w:ind w:firstLine="0"/>
        <w:jc w:val="right"/>
        <w:rPr>
          <w:rFonts w:ascii="Arial" w:hAnsi="Arial" w:cs="Arial"/>
          <w:bCs/>
          <w:i/>
          <w:szCs w:val="24"/>
        </w:rPr>
      </w:pPr>
      <w:r w:rsidRPr="00DC1C03">
        <w:rPr>
          <w:rFonts w:ascii="Arial" w:hAnsi="Arial" w:cs="Arial"/>
          <w:bCs/>
          <w:i/>
          <w:szCs w:val="24"/>
        </w:rPr>
        <w:t>Dra. Sueli Angelo Furlan</w:t>
      </w:r>
    </w:p>
    <w:p w:rsidR="00DD3297" w:rsidRPr="00DC1C03" w:rsidRDefault="00DD3297" w:rsidP="00DD3297">
      <w:pPr>
        <w:spacing w:line="240" w:lineRule="auto"/>
        <w:ind w:firstLine="0"/>
        <w:jc w:val="right"/>
        <w:rPr>
          <w:rFonts w:ascii="Arial" w:hAnsi="Arial" w:cs="Arial"/>
          <w:bCs/>
          <w:i/>
          <w:szCs w:val="24"/>
        </w:rPr>
      </w:pPr>
      <w:r w:rsidRPr="00DC1C03">
        <w:rPr>
          <w:rFonts w:ascii="Arial" w:hAnsi="Arial" w:cs="Arial"/>
        </w:rPr>
        <w:t>Mauro do Nascimento</w:t>
      </w:r>
    </w:p>
    <w:p w:rsidR="00DD3297" w:rsidRPr="009A3C23" w:rsidRDefault="00DD3297" w:rsidP="00DD3297">
      <w:pPr>
        <w:spacing w:line="240" w:lineRule="auto"/>
        <w:ind w:firstLine="0"/>
        <w:rPr>
          <w:rFonts w:ascii="Arial" w:hAnsi="Arial" w:cs="Arial"/>
          <w:b/>
          <w:szCs w:val="24"/>
        </w:rPr>
      </w:pPr>
      <w:r w:rsidRPr="009A3C23">
        <w:rPr>
          <w:rFonts w:ascii="Arial" w:hAnsi="Arial" w:cs="Arial"/>
          <w:b/>
          <w:szCs w:val="24"/>
        </w:rPr>
        <w:t>R</w:t>
      </w:r>
      <w:r>
        <w:rPr>
          <w:rFonts w:ascii="Arial" w:hAnsi="Arial" w:cs="Arial"/>
          <w:b/>
          <w:szCs w:val="24"/>
        </w:rPr>
        <w:t xml:space="preserve">ealidades </w:t>
      </w:r>
      <w:r w:rsidR="0050743D">
        <w:rPr>
          <w:rFonts w:ascii="Arial" w:hAnsi="Arial" w:cs="Arial"/>
          <w:b/>
          <w:szCs w:val="24"/>
        </w:rPr>
        <w:t>amazô</w:t>
      </w:r>
      <w:r w:rsidR="0050743D" w:rsidRPr="009A3C23">
        <w:rPr>
          <w:rFonts w:ascii="Arial" w:hAnsi="Arial" w:cs="Arial"/>
          <w:b/>
          <w:szCs w:val="24"/>
        </w:rPr>
        <w:t>nicas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 xml:space="preserve">Qual é ou quais são as realidades atuais das florestas amazônicas? A mais extensa </w:t>
      </w:r>
      <w:r w:rsidR="0050743D">
        <w:rPr>
          <w:rFonts w:ascii="Arial" w:hAnsi="Arial" w:cs="Arial"/>
          <w:szCs w:val="24"/>
        </w:rPr>
        <w:t>f</w:t>
      </w:r>
      <w:r w:rsidR="0050743D" w:rsidRPr="00CD13CD">
        <w:rPr>
          <w:rFonts w:ascii="Arial" w:hAnsi="Arial" w:cs="Arial"/>
          <w:szCs w:val="24"/>
        </w:rPr>
        <w:t>lores</w:t>
      </w:r>
      <w:r w:rsidR="0050743D">
        <w:rPr>
          <w:rFonts w:ascii="Arial" w:hAnsi="Arial" w:cs="Arial"/>
          <w:szCs w:val="24"/>
        </w:rPr>
        <w:t>ta tropical ú</w:t>
      </w:r>
      <w:r w:rsidRPr="00CD13CD">
        <w:rPr>
          <w:rFonts w:ascii="Arial" w:hAnsi="Arial" w:cs="Arial"/>
          <w:szCs w:val="24"/>
        </w:rPr>
        <w:t xml:space="preserve">mida do mundo não é apenas a exuberância </w:t>
      </w:r>
      <w:r>
        <w:rPr>
          <w:rFonts w:ascii="Arial" w:hAnsi="Arial" w:cs="Arial"/>
          <w:szCs w:val="24"/>
        </w:rPr>
        <w:t xml:space="preserve">das </w:t>
      </w:r>
      <w:r w:rsidRPr="00CD13CD">
        <w:rPr>
          <w:rFonts w:ascii="Arial" w:hAnsi="Arial" w:cs="Arial"/>
          <w:szCs w:val="24"/>
        </w:rPr>
        <w:t>floresta</w:t>
      </w:r>
      <w:r>
        <w:rPr>
          <w:rFonts w:ascii="Arial" w:hAnsi="Arial" w:cs="Arial"/>
          <w:szCs w:val="24"/>
        </w:rPr>
        <w:t>s</w:t>
      </w:r>
      <w:r w:rsidRPr="00CD13CD">
        <w:rPr>
          <w:rFonts w:ascii="Arial" w:hAnsi="Arial" w:cs="Arial"/>
          <w:szCs w:val="24"/>
        </w:rPr>
        <w:t xml:space="preserve"> e suas águas.</w:t>
      </w:r>
      <w:r w:rsidR="007F7765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A região vem sofrendo agressões dos mais variados tipos, que resultaram em mudanças não só observadas no meio ambiente</w:t>
      </w:r>
      <w:r w:rsidR="0050743D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como também na estrutura e nas condições de vida da</w:t>
      </w:r>
      <w:r>
        <w:rPr>
          <w:rFonts w:ascii="Arial" w:hAnsi="Arial" w:cs="Arial"/>
          <w:szCs w:val="24"/>
        </w:rPr>
        <w:t>s populações locais</w:t>
      </w:r>
      <w:r w:rsidRPr="00CD13CD">
        <w:rPr>
          <w:rFonts w:ascii="Arial" w:hAnsi="Arial" w:cs="Arial"/>
          <w:szCs w:val="24"/>
        </w:rPr>
        <w:t xml:space="preserve">. 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iCs/>
          <w:color w:val="000000"/>
          <w:szCs w:val="24"/>
        </w:rPr>
        <w:t>Podemos identi</w:t>
      </w:r>
      <w:r w:rsidR="0050743D">
        <w:rPr>
          <w:rFonts w:ascii="Arial" w:hAnsi="Arial" w:cs="Arial"/>
          <w:iCs/>
          <w:color w:val="000000"/>
          <w:szCs w:val="24"/>
        </w:rPr>
        <w:t>fi</w:t>
      </w:r>
      <w:r>
        <w:rPr>
          <w:rFonts w:ascii="Arial" w:hAnsi="Arial" w:cs="Arial"/>
          <w:iCs/>
          <w:color w:val="000000"/>
          <w:szCs w:val="24"/>
        </w:rPr>
        <w:t xml:space="preserve">car esses contrastes analisando dois cenários descritos pelos jornalistas a seguir: 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iCs/>
          <w:color w:val="000000"/>
          <w:szCs w:val="24"/>
        </w:rPr>
      </w:pPr>
    </w:p>
    <w:p w:rsidR="006566A3" w:rsidRDefault="00DF30DA">
      <w:pPr>
        <w:spacing w:line="240" w:lineRule="auto"/>
        <w:ind w:left="2268" w:firstLine="0"/>
        <w:rPr>
          <w:rFonts w:ascii="Arial" w:hAnsi="Arial" w:cs="Arial"/>
          <w:iCs/>
          <w:color w:val="000000"/>
          <w:sz w:val="20"/>
          <w:szCs w:val="20"/>
        </w:rPr>
      </w:pPr>
      <w:r w:rsidRPr="00DF30DA">
        <w:rPr>
          <w:rFonts w:ascii="Arial" w:hAnsi="Arial" w:cs="Arial"/>
          <w:iCs/>
          <w:color w:val="000000"/>
          <w:sz w:val="20"/>
          <w:szCs w:val="20"/>
        </w:rPr>
        <w:t>“A geografia que passa pela janela do meu carro é feita de traços monótonos e desoladores.” [...] “A vegetação é parca, constituída em sua maioria de pastos e lavouras de soja, salpicadas de esqueletos secos de grandes castanheiras que jazem nos campos.” [...] “A paisagem morta é o preço de um século de ocupação predatória dessa porção ocidental da Amazônia.” (VARANDA e VARANDA, 2009, p. 57)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iCs/>
          <w:color w:val="000000"/>
          <w:szCs w:val="24"/>
        </w:rPr>
      </w:pP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  <w:r w:rsidRPr="00CD13CD">
        <w:rPr>
          <w:rFonts w:ascii="Arial" w:hAnsi="Arial" w:cs="Arial"/>
          <w:szCs w:val="24"/>
        </w:rPr>
        <w:t xml:space="preserve">O texto acima contrasta com </w:t>
      </w:r>
      <w:r>
        <w:rPr>
          <w:rFonts w:ascii="Arial" w:hAnsi="Arial" w:cs="Arial"/>
          <w:szCs w:val="24"/>
        </w:rPr>
        <w:t>a visão de</w:t>
      </w:r>
      <w:r w:rsidRPr="00CD13CD">
        <w:rPr>
          <w:rFonts w:ascii="Arial" w:hAnsi="Arial" w:cs="Arial"/>
          <w:szCs w:val="24"/>
        </w:rPr>
        <w:t xml:space="preserve"> Roquete Pinto</w:t>
      </w:r>
      <w:r w:rsidR="0050743D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</w:t>
      </w:r>
      <w:r w:rsidR="0050743D">
        <w:rPr>
          <w:rFonts w:ascii="Arial" w:hAnsi="Arial" w:cs="Arial"/>
          <w:szCs w:val="24"/>
        </w:rPr>
        <w:t>ó</w:t>
      </w:r>
      <w:r>
        <w:rPr>
          <w:rFonts w:ascii="Arial" w:hAnsi="Arial" w:cs="Arial"/>
          <w:szCs w:val="24"/>
        </w:rPr>
        <w:t xml:space="preserve">rter </w:t>
      </w:r>
      <w:r w:rsidRPr="00CD13CD">
        <w:rPr>
          <w:rFonts w:ascii="Arial" w:hAnsi="Arial" w:cs="Arial"/>
          <w:szCs w:val="24"/>
        </w:rPr>
        <w:t>da Comissão Telegráfica do Marechal Rondon em 1917</w:t>
      </w:r>
      <w:r w:rsidR="0050743D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 </w:t>
      </w:r>
      <w:r w:rsidRPr="00CD13CD">
        <w:rPr>
          <w:rFonts w:ascii="Arial" w:hAnsi="Arial" w:cs="Arial"/>
          <w:szCs w:val="24"/>
        </w:rPr>
        <w:t>descreveu</w:t>
      </w:r>
      <w:r w:rsidR="0050743D">
        <w:rPr>
          <w:rFonts w:ascii="Arial" w:hAnsi="Arial" w:cs="Arial"/>
          <w:szCs w:val="24"/>
        </w:rPr>
        <w:t>:</w:t>
      </w:r>
      <w:r w:rsidRPr="00CD13CD">
        <w:rPr>
          <w:rFonts w:ascii="Arial" w:hAnsi="Arial" w:cs="Arial"/>
          <w:szCs w:val="24"/>
        </w:rPr>
        <w:t xml:space="preserve"> </w:t>
      </w:r>
      <w:r w:rsidRPr="0050743D">
        <w:rPr>
          <w:rFonts w:ascii="Arial" w:hAnsi="Arial" w:cs="Arial"/>
          <w:szCs w:val="24"/>
        </w:rPr>
        <w:t>“</w:t>
      </w:r>
      <w:r w:rsidR="00DF30DA" w:rsidRPr="00DF30DA">
        <w:rPr>
          <w:rFonts w:ascii="Arial" w:hAnsi="Arial" w:cs="Arial"/>
          <w:szCs w:val="24"/>
        </w:rPr>
        <w:t>Margeando os grandes rios, ou adornando os mananciais, a mata, por toda parte, cresce e domina; conforta com sua sombra e seus frutos; espanta com suas formas</w:t>
      </w:r>
      <w:r w:rsidRPr="0050743D">
        <w:rPr>
          <w:rFonts w:ascii="Arial" w:hAnsi="Arial" w:cs="Arial"/>
          <w:szCs w:val="24"/>
        </w:rPr>
        <w:t>”</w:t>
      </w:r>
      <w:r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iCs/>
          <w:szCs w:val="24"/>
        </w:rPr>
        <w:t>(VARANDA e VARANDA, 2009, p.58)</w:t>
      </w:r>
      <w:r w:rsidR="0050743D">
        <w:rPr>
          <w:rFonts w:ascii="Arial" w:hAnsi="Arial" w:cs="Arial"/>
          <w:iCs/>
          <w:szCs w:val="24"/>
        </w:rPr>
        <w:t>.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que mudou? Por</w:t>
      </w:r>
      <w:r w:rsidR="0050743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 mudou? Como proteger esse imenso patrimônio socioambiental? A resposta a </w:t>
      </w:r>
      <w:r w:rsidR="0050743D">
        <w:rPr>
          <w:rFonts w:ascii="Arial" w:hAnsi="Arial" w:cs="Arial"/>
          <w:szCs w:val="24"/>
        </w:rPr>
        <w:t xml:space="preserve">essas </w:t>
      </w:r>
      <w:r>
        <w:rPr>
          <w:rFonts w:ascii="Arial" w:hAnsi="Arial" w:cs="Arial"/>
          <w:szCs w:val="24"/>
        </w:rPr>
        <w:t xml:space="preserve">perguntas nos coloca a discussão do que está ocorrendo com a </w:t>
      </w:r>
      <w:r w:rsidR="0050743D">
        <w:rPr>
          <w:rFonts w:ascii="Arial" w:hAnsi="Arial" w:cs="Arial"/>
          <w:szCs w:val="24"/>
        </w:rPr>
        <w:t xml:space="preserve">Floresta </w:t>
      </w:r>
      <w:r>
        <w:rPr>
          <w:rFonts w:ascii="Arial" w:hAnsi="Arial" w:cs="Arial"/>
          <w:szCs w:val="24"/>
        </w:rPr>
        <w:t>A</w:t>
      </w:r>
      <w:r w:rsidRPr="00CD13CD">
        <w:rPr>
          <w:rFonts w:ascii="Arial" w:hAnsi="Arial" w:cs="Arial"/>
          <w:szCs w:val="24"/>
        </w:rPr>
        <w:t xml:space="preserve">mazônica </w:t>
      </w:r>
      <w:r>
        <w:rPr>
          <w:rFonts w:ascii="Arial" w:hAnsi="Arial" w:cs="Arial"/>
          <w:szCs w:val="24"/>
        </w:rPr>
        <w:t>nas últimas décadas</w:t>
      </w:r>
      <w:r w:rsidRPr="00CD13C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Demanda t</w:t>
      </w:r>
      <w:r w:rsidRPr="00CD13CD">
        <w:rPr>
          <w:rFonts w:ascii="Arial" w:hAnsi="Arial" w:cs="Arial"/>
          <w:szCs w:val="24"/>
        </w:rPr>
        <w:t>ambém apresentar algumas alternativas econômicas ou modelos de produção potencialmente menos impactantes</w:t>
      </w:r>
      <w:r w:rsidR="0050743D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tais como o extrativismo florestal madeireiro e não madeireiro e os sistemas agroflorestais.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9A3C23" w:rsidRDefault="00DD3297" w:rsidP="00DD3297">
      <w:pPr>
        <w:spacing w:line="240" w:lineRule="auto"/>
        <w:ind w:firstLine="0"/>
        <w:rPr>
          <w:rFonts w:ascii="Arial" w:hAnsi="Arial" w:cs="Arial"/>
          <w:b/>
          <w:szCs w:val="24"/>
        </w:rPr>
      </w:pPr>
      <w:r w:rsidRPr="009A3C23">
        <w:rPr>
          <w:rFonts w:ascii="Arial" w:hAnsi="Arial" w:cs="Arial"/>
          <w:b/>
          <w:szCs w:val="24"/>
        </w:rPr>
        <w:t xml:space="preserve">Floresta ou </w:t>
      </w:r>
      <w:r w:rsidR="0050743D">
        <w:rPr>
          <w:rFonts w:ascii="Arial" w:hAnsi="Arial" w:cs="Arial"/>
          <w:b/>
          <w:szCs w:val="24"/>
        </w:rPr>
        <w:t>f</w:t>
      </w:r>
      <w:r w:rsidR="0050743D" w:rsidRPr="009A3C23">
        <w:rPr>
          <w:rFonts w:ascii="Arial" w:hAnsi="Arial" w:cs="Arial"/>
          <w:b/>
          <w:szCs w:val="24"/>
        </w:rPr>
        <w:t>lorestas</w:t>
      </w:r>
      <w:r w:rsidRPr="009A3C23">
        <w:rPr>
          <w:rFonts w:ascii="Arial" w:hAnsi="Arial" w:cs="Arial"/>
          <w:b/>
          <w:szCs w:val="24"/>
        </w:rPr>
        <w:t xml:space="preserve">? 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Amazô</w:t>
      </w:r>
      <w:r w:rsidRPr="00CD13CD">
        <w:rPr>
          <w:rFonts w:ascii="Arial" w:hAnsi="Arial" w:cs="Arial"/>
          <w:szCs w:val="24"/>
        </w:rPr>
        <w:t xml:space="preserve">nia corresponde às áreas drenadas pelos </w:t>
      </w:r>
      <w:r w:rsidR="0050743D">
        <w:rPr>
          <w:rFonts w:ascii="Arial" w:hAnsi="Arial" w:cs="Arial"/>
          <w:szCs w:val="24"/>
        </w:rPr>
        <w:t>R</w:t>
      </w:r>
      <w:r w:rsidR="001A7C44">
        <w:rPr>
          <w:rFonts w:ascii="Arial" w:hAnsi="Arial" w:cs="Arial"/>
          <w:szCs w:val="24"/>
        </w:rPr>
        <w:t>i</w:t>
      </w:r>
      <w:r w:rsidRPr="00CD13CD">
        <w:rPr>
          <w:rFonts w:ascii="Arial" w:hAnsi="Arial" w:cs="Arial"/>
          <w:szCs w:val="24"/>
        </w:rPr>
        <w:t>os Amazonas (Negro e Solimões), Araguaia-Tocantins, Or</w:t>
      </w:r>
      <w:r>
        <w:rPr>
          <w:rFonts w:ascii="Arial" w:hAnsi="Arial" w:cs="Arial"/>
          <w:szCs w:val="24"/>
        </w:rPr>
        <w:t xml:space="preserve">enoco, Essequibo </w:t>
      </w:r>
      <w:r w:rsidRPr="00CD13CD">
        <w:rPr>
          <w:rFonts w:ascii="Arial" w:hAnsi="Arial" w:cs="Arial"/>
          <w:szCs w:val="24"/>
        </w:rPr>
        <w:t>e outros</w:t>
      </w:r>
      <w:r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entre as maiores bacias hidrográficas da região. </w:t>
      </w:r>
      <w:r w:rsidR="0050743D">
        <w:rPr>
          <w:rFonts w:ascii="Arial" w:hAnsi="Arial" w:cs="Arial"/>
          <w:szCs w:val="24"/>
        </w:rPr>
        <w:t xml:space="preserve">Sinteticamente, </w:t>
      </w:r>
      <w:r>
        <w:rPr>
          <w:rFonts w:ascii="Arial" w:hAnsi="Arial" w:cs="Arial"/>
          <w:szCs w:val="24"/>
        </w:rPr>
        <w:t xml:space="preserve">o conjunto de florestas tem como características principais: </w:t>
      </w: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3A79B8" w:rsidRDefault="00DD3297" w:rsidP="00DD329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3A79B8">
        <w:rPr>
          <w:rFonts w:ascii="Arial" w:hAnsi="Arial" w:cs="Arial"/>
          <w:szCs w:val="24"/>
        </w:rPr>
        <w:t xml:space="preserve">Floresta tropical </w:t>
      </w:r>
      <w:r>
        <w:rPr>
          <w:rFonts w:ascii="Arial" w:hAnsi="Arial" w:cs="Arial"/>
          <w:szCs w:val="24"/>
        </w:rPr>
        <w:t xml:space="preserve">úmida ocorre </w:t>
      </w:r>
      <w:r w:rsidRPr="003A79B8">
        <w:rPr>
          <w:rFonts w:ascii="Arial" w:hAnsi="Arial" w:cs="Arial"/>
          <w:szCs w:val="24"/>
        </w:rPr>
        <w:t>abaixo de 1.500 m</w:t>
      </w:r>
      <w:r w:rsidR="0050743D">
        <w:rPr>
          <w:rFonts w:ascii="Arial" w:hAnsi="Arial" w:cs="Arial"/>
          <w:szCs w:val="24"/>
        </w:rPr>
        <w:t>etros</w:t>
      </w:r>
      <w:r w:rsidRPr="003A79B8">
        <w:rPr>
          <w:rFonts w:ascii="Arial" w:hAnsi="Arial" w:cs="Arial"/>
          <w:szCs w:val="24"/>
        </w:rPr>
        <w:t xml:space="preserve"> de altitude.</w:t>
      </w:r>
    </w:p>
    <w:p w:rsidR="00DD3297" w:rsidRPr="003A79B8" w:rsidRDefault="00DD3297" w:rsidP="00DD329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3A79B8">
        <w:rPr>
          <w:rFonts w:ascii="Arial" w:hAnsi="Arial" w:cs="Arial"/>
          <w:szCs w:val="24"/>
        </w:rPr>
        <w:t>Amplitude térmica não ultrapassa 2</w:t>
      </w:r>
      <w:r w:rsidRPr="003A79B8">
        <w:rPr>
          <w:rFonts w:ascii="Arial" w:hAnsi="Arial" w:cs="Arial"/>
          <w:szCs w:val="24"/>
          <w:vertAlign w:val="superscript"/>
        </w:rPr>
        <w:t>o</w:t>
      </w:r>
      <w:r w:rsidRPr="003A79B8">
        <w:rPr>
          <w:rFonts w:ascii="Arial" w:hAnsi="Arial" w:cs="Arial"/>
          <w:szCs w:val="24"/>
        </w:rPr>
        <w:t>C.</w:t>
      </w:r>
    </w:p>
    <w:p w:rsidR="00DD3297" w:rsidRPr="003A79B8" w:rsidRDefault="00DD3297" w:rsidP="00DD329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3A79B8">
        <w:rPr>
          <w:rFonts w:ascii="Arial" w:hAnsi="Arial" w:cs="Arial"/>
          <w:szCs w:val="24"/>
        </w:rPr>
        <w:t>Quantidade de horas de sol entre o dia mais longo e o dia mais curto pouco varia.</w:t>
      </w:r>
    </w:p>
    <w:p w:rsidR="00DD3297" w:rsidRPr="003A79B8" w:rsidRDefault="00DD3297" w:rsidP="00DD329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3A79B8">
        <w:rPr>
          <w:rFonts w:ascii="Arial" w:hAnsi="Arial" w:cs="Arial"/>
          <w:szCs w:val="24"/>
        </w:rPr>
        <w:t>Chove pelos menos 1</w:t>
      </w:r>
      <w:r w:rsidR="0050743D">
        <w:rPr>
          <w:rFonts w:ascii="Arial" w:hAnsi="Arial" w:cs="Arial"/>
          <w:szCs w:val="24"/>
        </w:rPr>
        <w:t>.</w:t>
      </w:r>
      <w:r w:rsidRPr="003A79B8">
        <w:rPr>
          <w:rFonts w:ascii="Arial" w:hAnsi="Arial" w:cs="Arial"/>
          <w:szCs w:val="24"/>
        </w:rPr>
        <w:t>500 m</w:t>
      </w:r>
      <w:r w:rsidR="0050743D">
        <w:rPr>
          <w:rFonts w:ascii="Arial" w:hAnsi="Arial" w:cs="Arial"/>
          <w:szCs w:val="24"/>
        </w:rPr>
        <w:t xml:space="preserve">ilímetros ao </w:t>
      </w:r>
      <w:r w:rsidRPr="003A79B8">
        <w:rPr>
          <w:rFonts w:ascii="Arial" w:hAnsi="Arial" w:cs="Arial"/>
          <w:szCs w:val="24"/>
        </w:rPr>
        <w:t>ano em pelo menos 130 dias</w:t>
      </w:r>
      <w:r w:rsidR="0050743D">
        <w:rPr>
          <w:rFonts w:ascii="Arial" w:hAnsi="Arial" w:cs="Arial"/>
          <w:szCs w:val="24"/>
        </w:rPr>
        <w:t xml:space="preserve"> por </w:t>
      </w:r>
      <w:r w:rsidRPr="003A79B8">
        <w:rPr>
          <w:rFonts w:ascii="Arial" w:hAnsi="Arial" w:cs="Arial"/>
          <w:szCs w:val="24"/>
        </w:rPr>
        <w:t>ano</w:t>
      </w:r>
      <w:r w:rsidR="0050743D">
        <w:rPr>
          <w:rFonts w:ascii="Arial" w:hAnsi="Arial" w:cs="Arial"/>
          <w:szCs w:val="24"/>
        </w:rPr>
        <w:t>.</w:t>
      </w:r>
      <w:r w:rsidRPr="003A79B8">
        <w:rPr>
          <w:rFonts w:ascii="Arial" w:hAnsi="Arial" w:cs="Arial"/>
          <w:szCs w:val="24"/>
        </w:rPr>
        <w:t xml:space="preserve"> </w:t>
      </w:r>
    </w:p>
    <w:p w:rsidR="00DD3297" w:rsidRPr="0013078A" w:rsidRDefault="00DD3297" w:rsidP="00DD3297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Cs w:val="24"/>
        </w:rPr>
      </w:pPr>
      <w:r w:rsidRPr="0013078A">
        <w:rPr>
          <w:rFonts w:ascii="Arial" w:hAnsi="Arial" w:cs="Arial"/>
          <w:szCs w:val="24"/>
        </w:rPr>
        <w:t xml:space="preserve">Umidade relativa do ar é, em geral, superior a 80% na maior parte do ano. 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 conhecida de três maneiras:</w:t>
      </w: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lastRenderedPageBreak/>
        <w:t xml:space="preserve"> </w:t>
      </w:r>
    </w:p>
    <w:p w:rsidR="00DD3297" w:rsidRPr="000D3F16" w:rsidRDefault="00DD3297" w:rsidP="00DD329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0D3F16">
        <w:rPr>
          <w:rFonts w:ascii="Arial" w:hAnsi="Arial" w:cs="Arial"/>
          <w:szCs w:val="24"/>
        </w:rPr>
        <w:t xml:space="preserve">Amazônia Biológica </w:t>
      </w:r>
      <w:r w:rsidR="0050743D">
        <w:rPr>
          <w:rFonts w:ascii="Arial" w:hAnsi="Arial" w:cs="Arial"/>
          <w:szCs w:val="24"/>
        </w:rPr>
        <w:t>−</w:t>
      </w:r>
      <w:r w:rsidRPr="000D3F16">
        <w:rPr>
          <w:rFonts w:ascii="Arial" w:hAnsi="Arial" w:cs="Arial"/>
          <w:szCs w:val="24"/>
        </w:rPr>
        <w:t xml:space="preserve"> </w:t>
      </w:r>
      <w:r w:rsidR="0050743D">
        <w:rPr>
          <w:rFonts w:ascii="Arial" w:hAnsi="Arial" w:cs="Arial"/>
          <w:szCs w:val="24"/>
        </w:rPr>
        <w:t>D</w:t>
      </w:r>
      <w:r w:rsidR="0050743D" w:rsidRPr="000D3F16">
        <w:rPr>
          <w:rFonts w:ascii="Arial" w:hAnsi="Arial" w:cs="Arial"/>
          <w:szCs w:val="24"/>
        </w:rPr>
        <w:t xml:space="preserve">omínio das terras baixas florestadas </w:t>
      </w:r>
      <w:r w:rsidRPr="000D3F16">
        <w:rPr>
          <w:rFonts w:ascii="Arial" w:hAnsi="Arial" w:cs="Arial"/>
          <w:szCs w:val="24"/>
        </w:rPr>
        <w:t>da Amazônia</w:t>
      </w:r>
      <w:r w:rsidR="007F7765">
        <w:rPr>
          <w:rFonts w:ascii="Arial" w:hAnsi="Arial" w:cs="Arial"/>
          <w:szCs w:val="24"/>
        </w:rPr>
        <w:t xml:space="preserve"> </w:t>
      </w:r>
      <w:r w:rsidRPr="000D3F16">
        <w:rPr>
          <w:rFonts w:ascii="Arial" w:hAnsi="Arial" w:cs="Arial"/>
          <w:szCs w:val="24"/>
        </w:rPr>
        <w:t>e</w:t>
      </w:r>
      <w:r w:rsidR="007F7765">
        <w:rPr>
          <w:rFonts w:ascii="Arial" w:hAnsi="Arial" w:cs="Arial"/>
          <w:szCs w:val="24"/>
        </w:rPr>
        <w:t xml:space="preserve"> </w:t>
      </w:r>
      <w:r w:rsidR="0050743D" w:rsidRPr="000D3F16">
        <w:rPr>
          <w:rFonts w:ascii="Arial" w:hAnsi="Arial" w:cs="Arial"/>
          <w:szCs w:val="24"/>
        </w:rPr>
        <w:t>bioma amazônico</w:t>
      </w:r>
      <w:r w:rsidR="0050743D">
        <w:rPr>
          <w:rFonts w:ascii="Arial" w:hAnsi="Arial" w:cs="Arial"/>
          <w:szCs w:val="24"/>
        </w:rPr>
        <w:t>;</w:t>
      </w:r>
      <w:r w:rsidRPr="000D3F16">
        <w:rPr>
          <w:rFonts w:ascii="Arial" w:hAnsi="Arial" w:cs="Arial"/>
          <w:szCs w:val="24"/>
        </w:rPr>
        <w:t xml:space="preserve"> </w:t>
      </w:r>
      <w:r w:rsidR="0050743D">
        <w:rPr>
          <w:rFonts w:ascii="Arial" w:hAnsi="Arial" w:cs="Arial"/>
          <w:szCs w:val="24"/>
        </w:rPr>
        <w:t>i</w:t>
      </w:r>
      <w:r w:rsidRPr="000D3F16">
        <w:rPr>
          <w:rFonts w:ascii="Arial" w:hAnsi="Arial" w:cs="Arial"/>
          <w:szCs w:val="24"/>
        </w:rPr>
        <w:t>nclui todas as tipologias de florestas e representa 49% do Brasil</w:t>
      </w:r>
      <w:r w:rsidR="0050743D">
        <w:rPr>
          <w:rFonts w:ascii="Arial" w:hAnsi="Arial" w:cs="Arial"/>
          <w:szCs w:val="24"/>
        </w:rPr>
        <w:t>.</w:t>
      </w:r>
      <w:r w:rsidRPr="000D3F16">
        <w:rPr>
          <w:rFonts w:ascii="Arial" w:hAnsi="Arial" w:cs="Arial"/>
          <w:szCs w:val="24"/>
        </w:rPr>
        <w:t xml:space="preserve"> </w:t>
      </w:r>
    </w:p>
    <w:p w:rsidR="00DD3297" w:rsidRPr="000D3F16" w:rsidRDefault="00DD3297" w:rsidP="00DD329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0D3F16">
        <w:rPr>
          <w:rFonts w:ascii="Arial" w:hAnsi="Arial" w:cs="Arial"/>
          <w:szCs w:val="24"/>
        </w:rPr>
        <w:t>Região Norte – Território d</w:t>
      </w:r>
      <w:r w:rsidR="0050743D">
        <w:rPr>
          <w:rFonts w:ascii="Arial" w:hAnsi="Arial" w:cs="Arial"/>
          <w:szCs w:val="24"/>
        </w:rPr>
        <w:t>e</w:t>
      </w:r>
      <w:r w:rsidRPr="000D3F16">
        <w:rPr>
          <w:rFonts w:ascii="Arial" w:hAnsi="Arial" w:cs="Arial"/>
          <w:szCs w:val="24"/>
        </w:rPr>
        <w:t xml:space="preserve"> </w:t>
      </w:r>
      <w:r w:rsidR="001A7C44">
        <w:rPr>
          <w:rFonts w:ascii="Arial" w:hAnsi="Arial" w:cs="Arial"/>
          <w:szCs w:val="24"/>
        </w:rPr>
        <w:t>seis</w:t>
      </w:r>
      <w:r w:rsidR="001A7C44" w:rsidRPr="000D3F16">
        <w:rPr>
          <w:rFonts w:ascii="Arial" w:hAnsi="Arial" w:cs="Arial"/>
          <w:szCs w:val="24"/>
        </w:rPr>
        <w:t xml:space="preserve"> </w:t>
      </w:r>
      <w:r w:rsidR="0050743D">
        <w:rPr>
          <w:rFonts w:ascii="Arial" w:hAnsi="Arial" w:cs="Arial"/>
          <w:szCs w:val="24"/>
        </w:rPr>
        <w:t>dos sete E</w:t>
      </w:r>
      <w:r w:rsidR="0050743D" w:rsidRPr="000D3F16">
        <w:rPr>
          <w:rFonts w:ascii="Arial" w:hAnsi="Arial" w:cs="Arial"/>
          <w:szCs w:val="24"/>
        </w:rPr>
        <w:t>stados</w:t>
      </w:r>
      <w:r w:rsidR="0050743D">
        <w:rPr>
          <w:rFonts w:ascii="Arial" w:hAnsi="Arial" w:cs="Arial"/>
          <w:szCs w:val="24"/>
        </w:rPr>
        <w:t xml:space="preserve"> da Região Norte</w:t>
      </w:r>
      <w:r w:rsidR="0050743D" w:rsidRPr="000D3F16">
        <w:rPr>
          <w:rFonts w:ascii="Arial" w:hAnsi="Arial" w:cs="Arial"/>
          <w:szCs w:val="24"/>
        </w:rPr>
        <w:t xml:space="preserve"> </w:t>
      </w:r>
      <w:r w:rsidR="0050743D">
        <w:rPr>
          <w:rFonts w:ascii="Arial" w:hAnsi="Arial" w:cs="Arial"/>
          <w:szCs w:val="24"/>
        </w:rPr>
        <w:t>(</w:t>
      </w:r>
      <w:r w:rsidRPr="000D3F16">
        <w:rPr>
          <w:rFonts w:ascii="Arial" w:hAnsi="Arial" w:cs="Arial"/>
          <w:szCs w:val="24"/>
        </w:rPr>
        <w:t>Rondônia, Amazonas, Roraima, Pará, Amapá</w:t>
      </w:r>
      <w:r w:rsidR="0050743D">
        <w:rPr>
          <w:rFonts w:ascii="Arial" w:hAnsi="Arial" w:cs="Arial"/>
          <w:szCs w:val="24"/>
        </w:rPr>
        <w:t xml:space="preserve"> e</w:t>
      </w:r>
      <w:r w:rsidRPr="000D3F16">
        <w:rPr>
          <w:rFonts w:ascii="Arial" w:hAnsi="Arial" w:cs="Arial"/>
          <w:szCs w:val="24"/>
        </w:rPr>
        <w:t xml:space="preserve"> Tocantins</w:t>
      </w:r>
      <w:r w:rsidR="0050743D">
        <w:rPr>
          <w:rFonts w:ascii="Arial" w:hAnsi="Arial" w:cs="Arial"/>
          <w:szCs w:val="24"/>
        </w:rPr>
        <w:t>)</w:t>
      </w:r>
      <w:r w:rsidR="007F7765">
        <w:rPr>
          <w:rFonts w:ascii="Arial" w:hAnsi="Arial" w:cs="Arial"/>
          <w:szCs w:val="24"/>
        </w:rPr>
        <w:t xml:space="preserve"> </w:t>
      </w:r>
      <w:r w:rsidRPr="000D3F16">
        <w:rPr>
          <w:rFonts w:ascii="Arial" w:hAnsi="Arial" w:cs="Arial"/>
          <w:szCs w:val="24"/>
        </w:rPr>
        <w:t>e representa 44% do Brasil</w:t>
      </w:r>
      <w:r w:rsidR="0050743D">
        <w:rPr>
          <w:rFonts w:ascii="Arial" w:hAnsi="Arial" w:cs="Arial"/>
          <w:szCs w:val="24"/>
        </w:rPr>
        <w:t>.</w:t>
      </w:r>
      <w:r w:rsidRPr="000D3F16">
        <w:rPr>
          <w:rFonts w:ascii="Arial" w:hAnsi="Arial" w:cs="Arial"/>
          <w:szCs w:val="24"/>
        </w:rPr>
        <w:t xml:space="preserve"> </w:t>
      </w:r>
    </w:p>
    <w:p w:rsidR="00DD3297" w:rsidRPr="000D3F16" w:rsidRDefault="00DD3297" w:rsidP="00DD3297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Cs w:val="24"/>
        </w:rPr>
      </w:pPr>
      <w:r w:rsidRPr="000D3F16">
        <w:rPr>
          <w:rFonts w:ascii="Arial" w:hAnsi="Arial" w:cs="Arial"/>
          <w:szCs w:val="24"/>
        </w:rPr>
        <w:t xml:space="preserve">Amazônia Legal </w:t>
      </w:r>
      <w:r w:rsidR="0050743D">
        <w:rPr>
          <w:rFonts w:ascii="Arial" w:hAnsi="Arial" w:cs="Arial"/>
          <w:szCs w:val="24"/>
        </w:rPr>
        <w:t>−</w:t>
      </w:r>
      <w:r w:rsidRPr="000D3F16">
        <w:rPr>
          <w:rFonts w:ascii="Arial" w:hAnsi="Arial" w:cs="Arial"/>
          <w:szCs w:val="24"/>
        </w:rPr>
        <w:t xml:space="preserve"> </w:t>
      </w:r>
      <w:r w:rsidR="0050743D">
        <w:rPr>
          <w:rFonts w:ascii="Arial" w:hAnsi="Arial" w:cs="Arial"/>
          <w:szCs w:val="24"/>
        </w:rPr>
        <w:t>C</w:t>
      </w:r>
      <w:r w:rsidR="0050743D" w:rsidRPr="000D3F16">
        <w:rPr>
          <w:rFonts w:ascii="Arial" w:hAnsi="Arial" w:cs="Arial"/>
          <w:szCs w:val="24"/>
        </w:rPr>
        <w:t xml:space="preserve">onceito </w:t>
      </w:r>
      <w:r w:rsidRPr="000D3F16">
        <w:rPr>
          <w:rFonts w:ascii="Arial" w:hAnsi="Arial" w:cs="Arial"/>
          <w:szCs w:val="24"/>
        </w:rPr>
        <w:t xml:space="preserve">criado em 1953 pela Constituição Federal da época, inclui os </w:t>
      </w:r>
      <w:r w:rsidR="007F7765">
        <w:rPr>
          <w:rFonts w:ascii="Arial" w:hAnsi="Arial" w:cs="Arial"/>
          <w:szCs w:val="24"/>
        </w:rPr>
        <w:t xml:space="preserve">mesmos </w:t>
      </w:r>
      <w:r w:rsidR="001A7C44">
        <w:rPr>
          <w:rFonts w:ascii="Arial" w:hAnsi="Arial" w:cs="Arial"/>
          <w:szCs w:val="24"/>
        </w:rPr>
        <w:t>seis</w:t>
      </w:r>
      <w:r w:rsidR="001A7C44" w:rsidRPr="000D3F16">
        <w:rPr>
          <w:rFonts w:ascii="Arial" w:hAnsi="Arial" w:cs="Arial"/>
          <w:szCs w:val="24"/>
        </w:rPr>
        <w:t xml:space="preserve"> </w:t>
      </w:r>
      <w:r w:rsidR="0050743D">
        <w:rPr>
          <w:rFonts w:ascii="Arial" w:hAnsi="Arial" w:cs="Arial"/>
          <w:szCs w:val="24"/>
        </w:rPr>
        <w:t>E</w:t>
      </w:r>
      <w:r w:rsidR="0050743D" w:rsidRPr="000D3F16">
        <w:rPr>
          <w:rFonts w:ascii="Arial" w:hAnsi="Arial" w:cs="Arial"/>
          <w:szCs w:val="24"/>
        </w:rPr>
        <w:t xml:space="preserve">stados </w:t>
      </w:r>
      <w:r w:rsidRPr="000D3F16">
        <w:rPr>
          <w:rFonts w:ascii="Arial" w:hAnsi="Arial" w:cs="Arial"/>
          <w:szCs w:val="24"/>
        </w:rPr>
        <w:t xml:space="preserve">da Região Norte mais a faixa do </w:t>
      </w:r>
      <w:r w:rsidR="007F7765">
        <w:rPr>
          <w:rFonts w:ascii="Arial" w:hAnsi="Arial" w:cs="Arial"/>
          <w:szCs w:val="24"/>
        </w:rPr>
        <w:t>E</w:t>
      </w:r>
      <w:r w:rsidR="007F7765" w:rsidRPr="000D3F16">
        <w:rPr>
          <w:rFonts w:ascii="Arial" w:hAnsi="Arial" w:cs="Arial"/>
          <w:szCs w:val="24"/>
        </w:rPr>
        <w:t xml:space="preserve">stado </w:t>
      </w:r>
      <w:r w:rsidRPr="000D3F16">
        <w:rPr>
          <w:rFonts w:ascii="Arial" w:hAnsi="Arial" w:cs="Arial"/>
          <w:szCs w:val="24"/>
        </w:rPr>
        <w:t>do Mato Grosso</w:t>
      </w:r>
      <w:r w:rsidR="001A7C44">
        <w:rPr>
          <w:rFonts w:ascii="Arial" w:hAnsi="Arial" w:cs="Arial"/>
          <w:szCs w:val="24"/>
        </w:rPr>
        <w:t>,</w:t>
      </w:r>
      <w:r w:rsidRPr="000D3F16">
        <w:rPr>
          <w:rFonts w:ascii="Arial" w:hAnsi="Arial" w:cs="Arial"/>
          <w:szCs w:val="24"/>
        </w:rPr>
        <w:t xml:space="preserve"> que abrange</w:t>
      </w:r>
      <w:r w:rsidR="007F7765">
        <w:rPr>
          <w:rFonts w:ascii="Arial" w:hAnsi="Arial" w:cs="Arial"/>
          <w:szCs w:val="24"/>
        </w:rPr>
        <w:t xml:space="preserve"> </w:t>
      </w:r>
      <w:r w:rsidRPr="000D3F16">
        <w:rPr>
          <w:rFonts w:ascii="Arial" w:hAnsi="Arial" w:cs="Arial"/>
          <w:szCs w:val="24"/>
        </w:rPr>
        <w:t>59,78% do Brasil</w:t>
      </w:r>
      <w:r w:rsidR="007F7765">
        <w:rPr>
          <w:rFonts w:ascii="Arial" w:hAnsi="Arial" w:cs="Arial"/>
          <w:szCs w:val="24"/>
        </w:rPr>
        <w:t>.</w:t>
      </w:r>
      <w:r w:rsidRPr="000D3F16">
        <w:rPr>
          <w:rFonts w:ascii="Arial" w:hAnsi="Arial" w:cs="Arial"/>
          <w:szCs w:val="24"/>
        </w:rPr>
        <w:t xml:space="preserve"> 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Amazônia biológica pode também ser subsetorizada em </w:t>
      </w:r>
      <w:r w:rsidR="001A7C44">
        <w:rPr>
          <w:rFonts w:ascii="Arial" w:hAnsi="Arial" w:cs="Arial"/>
          <w:szCs w:val="24"/>
        </w:rPr>
        <w:t xml:space="preserve">sete </w:t>
      </w:r>
      <w:r>
        <w:rPr>
          <w:rFonts w:ascii="Arial" w:hAnsi="Arial" w:cs="Arial"/>
          <w:szCs w:val="24"/>
        </w:rPr>
        <w:t>subprovíncias florísticas</w:t>
      </w:r>
      <w:r w:rsidR="00B213C3">
        <w:rPr>
          <w:rFonts w:ascii="Arial" w:hAnsi="Arial" w:cs="Arial"/>
          <w:szCs w:val="24"/>
        </w:rPr>
        <w:t>: Costa Atlântica, Jari/Trombetas, Xingu/Madeira, Roraima/Manaus, Noroeste/</w:t>
      </w:r>
      <w:r w:rsidR="001A7C44">
        <w:rPr>
          <w:rFonts w:ascii="Arial" w:hAnsi="Arial" w:cs="Arial"/>
          <w:szCs w:val="24"/>
        </w:rPr>
        <w:t>A</w:t>
      </w:r>
      <w:r w:rsidR="00B213C3">
        <w:rPr>
          <w:rFonts w:ascii="Arial" w:hAnsi="Arial" w:cs="Arial"/>
          <w:szCs w:val="24"/>
        </w:rPr>
        <w:t>lto Rio Negro, Solimões/Amazônia Ocidental e Sudeste</w:t>
      </w:r>
      <w:r w:rsidR="007F776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 xml:space="preserve">A região amazônica é caracterizada principalmente </w:t>
      </w:r>
      <w:r>
        <w:rPr>
          <w:rFonts w:ascii="Arial" w:hAnsi="Arial" w:cs="Arial"/>
          <w:szCs w:val="24"/>
        </w:rPr>
        <w:t>por</w:t>
      </w:r>
      <w:r w:rsidRPr="00CD13CD">
        <w:rPr>
          <w:rFonts w:ascii="Arial" w:hAnsi="Arial" w:cs="Arial"/>
          <w:szCs w:val="24"/>
        </w:rPr>
        <w:t xml:space="preserve"> sua cobertura florestal, fato que tem</w:t>
      </w:r>
      <w:r w:rsidR="001A7C44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por um lado</w:t>
      </w:r>
      <w:r w:rsidR="001A7C44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atraído a atenção dos exploradores</w:t>
      </w:r>
      <w:r w:rsidR="007F776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que procuram transformá-la em fonte de riqueza, e</w:t>
      </w:r>
      <w:r w:rsidR="007F776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por outro lado</w:t>
      </w:r>
      <w:r w:rsidR="007F776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a floresta </w:t>
      </w:r>
      <w:r>
        <w:rPr>
          <w:rFonts w:ascii="Arial" w:hAnsi="Arial" w:cs="Arial"/>
          <w:szCs w:val="24"/>
        </w:rPr>
        <w:t>foi</w:t>
      </w:r>
      <w:r w:rsidRPr="00CD13CD">
        <w:rPr>
          <w:rFonts w:ascii="Arial" w:hAnsi="Arial" w:cs="Arial"/>
          <w:szCs w:val="24"/>
        </w:rPr>
        <w:t xml:space="preserve"> considerada como o maior entrave ao desenvolvimento econômico </w:t>
      </w:r>
      <w:r>
        <w:rPr>
          <w:rFonts w:ascii="Arial" w:hAnsi="Arial" w:cs="Arial"/>
          <w:szCs w:val="24"/>
        </w:rPr>
        <w:t>capitalista da região</w:t>
      </w:r>
      <w:r w:rsidRPr="00CD13CD">
        <w:rPr>
          <w:rFonts w:ascii="Arial" w:hAnsi="Arial" w:cs="Arial"/>
          <w:szCs w:val="24"/>
        </w:rPr>
        <w:t>.</w:t>
      </w: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7F7765" w:rsidRDefault="00DD3297" w:rsidP="007F7765">
      <w:pPr>
        <w:pStyle w:val="Citao"/>
      </w:pPr>
      <w:r w:rsidRPr="007F7765">
        <w:t>É importante lembrar que o domínio amazônico é, ao mesmo tempo, um dos últimos grandes e ricos espaços pouco povoados do planeta e um dos ecossistemas mais complexos e vulneráveis do planeta, o “que torna o seu desenvolvimento uma incógnita e um desafio às ciências mundial e nacional” (</w:t>
      </w:r>
      <w:r w:rsidR="007F7765" w:rsidRPr="007F7765">
        <w:t>BECKER</w:t>
      </w:r>
      <w:r w:rsidRPr="007F7765">
        <w:t>, 1996). Os problemas ecológicos e de pobreza que se configuraram no recorte territorial da Amazônia legal não existem em função do nível de desenvolvimento, mas sim do modelo adotado. É essencial, portanto, a busca de um estilo de desenvolvimento que nos seja desejável</w:t>
      </w:r>
      <w:r w:rsidR="007F7765">
        <w:t xml:space="preserve">. </w:t>
      </w:r>
      <w:r w:rsidRPr="007F7765">
        <w:t>(FERREIRA e SALATI, 2005, p. 28).</w:t>
      </w:r>
    </w:p>
    <w:p w:rsidR="00DD3297" w:rsidRPr="009A3C23" w:rsidRDefault="00DD3297" w:rsidP="00DD3297">
      <w:pPr>
        <w:spacing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 exploração da </w:t>
      </w:r>
      <w:r w:rsidR="007F7765">
        <w:rPr>
          <w:rFonts w:ascii="Arial" w:hAnsi="Arial" w:cs="Arial"/>
          <w:b/>
          <w:szCs w:val="24"/>
        </w:rPr>
        <w:t>floresta</w:t>
      </w:r>
    </w:p>
    <w:p w:rsidR="007F7765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CD13CD">
        <w:rPr>
          <w:rFonts w:ascii="Arial" w:hAnsi="Arial" w:cs="Arial"/>
          <w:szCs w:val="24"/>
        </w:rPr>
        <w:t xml:space="preserve"> exploração das riquezas da floresta amazônica é um desafio</w:t>
      </w:r>
      <w:r>
        <w:rPr>
          <w:rFonts w:ascii="Arial" w:hAnsi="Arial" w:cs="Arial"/>
          <w:szCs w:val="24"/>
        </w:rPr>
        <w:t xml:space="preserve">. </w:t>
      </w:r>
      <w:r w:rsidR="007F7765" w:rsidRPr="00CD13CD">
        <w:rPr>
          <w:rFonts w:ascii="Arial" w:hAnsi="Arial" w:cs="Arial"/>
          <w:szCs w:val="24"/>
        </w:rPr>
        <w:t xml:space="preserve">Vieira </w:t>
      </w:r>
      <w:r w:rsidRPr="00CD13CD">
        <w:rPr>
          <w:rFonts w:ascii="Arial" w:hAnsi="Arial" w:cs="Arial"/>
          <w:i/>
          <w:szCs w:val="24"/>
        </w:rPr>
        <w:t>et al</w:t>
      </w:r>
      <w:r w:rsidR="000E0B1E">
        <w:rPr>
          <w:rFonts w:ascii="Arial" w:hAnsi="Arial" w:cs="Arial"/>
          <w:i/>
          <w:szCs w:val="24"/>
        </w:rPr>
        <w:t>.</w:t>
      </w:r>
      <w:r w:rsidRPr="00CD13CD">
        <w:rPr>
          <w:rFonts w:ascii="Arial" w:hAnsi="Arial" w:cs="Arial"/>
          <w:szCs w:val="24"/>
        </w:rPr>
        <w:t xml:space="preserve"> (2005) apresentam os valores referentes </w:t>
      </w:r>
      <w:r w:rsidR="007F7765">
        <w:rPr>
          <w:rFonts w:ascii="Arial" w:hAnsi="Arial" w:cs="Arial"/>
          <w:szCs w:val="24"/>
        </w:rPr>
        <w:t>à</w:t>
      </w:r>
      <w:r w:rsidRPr="00CD13CD">
        <w:rPr>
          <w:rFonts w:ascii="Arial" w:hAnsi="Arial" w:cs="Arial"/>
          <w:szCs w:val="24"/>
        </w:rPr>
        <w:t xml:space="preserve"> perda da biodiversidade da floresta amazônica provocada pelo desmatamento</w:t>
      </w:r>
      <w:r>
        <w:rPr>
          <w:rFonts w:ascii="Arial" w:hAnsi="Arial" w:cs="Arial"/>
          <w:szCs w:val="24"/>
        </w:rPr>
        <w:t>. O</w:t>
      </w:r>
      <w:r w:rsidRPr="00CD13CD">
        <w:rPr>
          <w:rFonts w:ascii="Arial" w:hAnsi="Arial" w:cs="Arial"/>
          <w:szCs w:val="24"/>
        </w:rPr>
        <w:t>s números são realmente significativos e causam admiração</w:t>
      </w:r>
      <w:r w:rsidR="001A7C44">
        <w:rPr>
          <w:rFonts w:ascii="Arial" w:hAnsi="Arial" w:cs="Arial"/>
          <w:szCs w:val="24"/>
        </w:rPr>
        <w:t>. P</w:t>
      </w:r>
      <w:r w:rsidRPr="00CD13CD">
        <w:rPr>
          <w:rFonts w:ascii="Arial" w:hAnsi="Arial" w:cs="Arial"/>
          <w:szCs w:val="24"/>
        </w:rPr>
        <w:t>or exemplo</w:t>
      </w:r>
      <w:r w:rsidR="001A7C44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entre 1.175.850.000 e 1.437.150.000 árvores foram cortadas</w:t>
      </w:r>
      <w:r w:rsidR="007F7765">
        <w:rPr>
          <w:rFonts w:ascii="Arial" w:hAnsi="Arial" w:cs="Arial"/>
          <w:szCs w:val="24"/>
        </w:rPr>
        <w:t>;</w:t>
      </w:r>
      <w:r w:rsidRPr="00CD13CD">
        <w:rPr>
          <w:rFonts w:ascii="Arial" w:hAnsi="Arial" w:cs="Arial"/>
          <w:szCs w:val="24"/>
        </w:rPr>
        <w:t xml:space="preserve"> para as aves</w:t>
      </w:r>
      <w:r w:rsidR="001A7C44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estima-se que </w:t>
      </w:r>
      <w:r w:rsidR="007F7765">
        <w:rPr>
          <w:rFonts w:ascii="Arial" w:hAnsi="Arial" w:cs="Arial"/>
          <w:szCs w:val="24"/>
        </w:rPr>
        <w:t xml:space="preserve">entre </w:t>
      </w:r>
      <w:r w:rsidRPr="00CD13CD">
        <w:rPr>
          <w:rFonts w:ascii="Arial" w:hAnsi="Arial" w:cs="Arial"/>
          <w:szCs w:val="24"/>
        </w:rPr>
        <w:t xml:space="preserve">43 </w:t>
      </w:r>
      <w:r w:rsidR="007F7765">
        <w:rPr>
          <w:rFonts w:ascii="Arial" w:hAnsi="Arial" w:cs="Arial"/>
          <w:szCs w:val="24"/>
        </w:rPr>
        <w:t>milhões e</w:t>
      </w:r>
      <w:r w:rsidRPr="00CD13CD">
        <w:rPr>
          <w:rFonts w:ascii="Arial" w:hAnsi="Arial" w:cs="Arial"/>
          <w:szCs w:val="24"/>
        </w:rPr>
        <w:t xml:space="preserve"> </w:t>
      </w:r>
      <w:r w:rsidR="007F7765">
        <w:rPr>
          <w:rFonts w:ascii="Arial" w:hAnsi="Arial" w:cs="Arial"/>
          <w:szCs w:val="24"/>
        </w:rPr>
        <w:t>50</w:t>
      </w:r>
      <w:r w:rsidR="007F7765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milhões d</w:t>
      </w:r>
      <w:r>
        <w:rPr>
          <w:rFonts w:ascii="Arial" w:hAnsi="Arial" w:cs="Arial"/>
          <w:szCs w:val="24"/>
        </w:rPr>
        <w:t>e indivíduos foram afetados</w:t>
      </w:r>
      <w:r w:rsidR="007F7765">
        <w:rPr>
          <w:rFonts w:ascii="Arial" w:hAnsi="Arial" w:cs="Arial"/>
          <w:szCs w:val="24"/>
        </w:rPr>
        <w:t>; a</w:t>
      </w:r>
      <w:r>
        <w:rPr>
          <w:rFonts w:ascii="Arial" w:hAnsi="Arial" w:cs="Arial"/>
          <w:szCs w:val="24"/>
        </w:rPr>
        <w:t>lé</w:t>
      </w:r>
      <w:r w:rsidRPr="00CD13CD">
        <w:rPr>
          <w:rFonts w:ascii="Arial" w:hAnsi="Arial" w:cs="Arial"/>
          <w:szCs w:val="24"/>
        </w:rPr>
        <w:t xml:space="preserve">m de </w:t>
      </w:r>
      <w:r w:rsidR="007F7765">
        <w:rPr>
          <w:rFonts w:ascii="Arial" w:hAnsi="Arial" w:cs="Arial"/>
          <w:szCs w:val="24"/>
        </w:rPr>
        <w:t xml:space="preserve">haver entre </w:t>
      </w:r>
      <w:r w:rsidRPr="00CD13CD">
        <w:rPr>
          <w:rFonts w:ascii="Arial" w:hAnsi="Arial" w:cs="Arial"/>
          <w:szCs w:val="24"/>
        </w:rPr>
        <w:t xml:space="preserve">914.550 </w:t>
      </w:r>
      <w:r w:rsidR="007F7765">
        <w:rPr>
          <w:rFonts w:ascii="Arial" w:hAnsi="Arial" w:cs="Arial"/>
          <w:szCs w:val="24"/>
        </w:rPr>
        <w:t>e</w:t>
      </w:r>
      <w:r w:rsidR="007F7765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2.116.530 primatas afetados.</w:t>
      </w:r>
    </w:p>
    <w:p w:rsidR="007F7765" w:rsidRDefault="007F7765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Default="007F7765" w:rsidP="00DD3297">
      <w:pPr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>Es</w:t>
      </w:r>
      <w:r>
        <w:rPr>
          <w:rFonts w:ascii="Arial" w:hAnsi="Arial" w:cs="Arial"/>
          <w:szCs w:val="24"/>
        </w:rPr>
        <w:t>s</w:t>
      </w:r>
      <w:r w:rsidRPr="00CD13CD">
        <w:rPr>
          <w:rFonts w:ascii="Arial" w:hAnsi="Arial" w:cs="Arial"/>
          <w:szCs w:val="24"/>
        </w:rPr>
        <w:t xml:space="preserve">es </w:t>
      </w:r>
      <w:r w:rsidR="00DD3297" w:rsidRPr="00CD13CD">
        <w:rPr>
          <w:rFonts w:ascii="Arial" w:hAnsi="Arial" w:cs="Arial"/>
          <w:szCs w:val="24"/>
        </w:rPr>
        <w:t>valores foram obtidos multiplicando as densidades de espécies pelo total da área desflorestada</w:t>
      </w:r>
      <w:r>
        <w:rPr>
          <w:rFonts w:ascii="Arial" w:hAnsi="Arial" w:cs="Arial"/>
          <w:szCs w:val="24"/>
        </w:rPr>
        <w:t>. O</w:t>
      </w:r>
      <w:r w:rsidR="00DD3297" w:rsidRPr="00CD13CD">
        <w:rPr>
          <w:rFonts w:ascii="Arial" w:hAnsi="Arial" w:cs="Arial"/>
          <w:szCs w:val="24"/>
        </w:rPr>
        <w:t xml:space="preserve">s cálculos basearam-se no total desmatado no período de 2003/2004 num total de 26.130 </w:t>
      </w:r>
      <w:r>
        <w:rPr>
          <w:rFonts w:ascii="Arial" w:hAnsi="Arial" w:cs="Arial"/>
          <w:szCs w:val="24"/>
        </w:rPr>
        <w:t>quilômetros quadrados</w:t>
      </w:r>
      <w:r w:rsidR="00DD3297" w:rsidRPr="00CD13CD">
        <w:rPr>
          <w:rFonts w:ascii="Arial" w:hAnsi="Arial" w:cs="Arial"/>
          <w:szCs w:val="24"/>
        </w:rPr>
        <w:t xml:space="preserve">, as estimativas consideraram que na Amazônia existam aproximadamente </w:t>
      </w:r>
      <w:r>
        <w:rPr>
          <w:rFonts w:ascii="Arial" w:hAnsi="Arial" w:cs="Arial"/>
          <w:szCs w:val="24"/>
        </w:rPr>
        <w:t>40</w:t>
      </w:r>
      <w:r w:rsidRPr="00CD13CD">
        <w:rPr>
          <w:rFonts w:ascii="Arial" w:hAnsi="Arial" w:cs="Arial"/>
          <w:szCs w:val="24"/>
        </w:rPr>
        <w:t xml:space="preserve"> </w:t>
      </w:r>
      <w:r w:rsidR="00DD3297" w:rsidRPr="00CD13CD">
        <w:rPr>
          <w:rFonts w:ascii="Arial" w:hAnsi="Arial" w:cs="Arial"/>
          <w:szCs w:val="24"/>
        </w:rPr>
        <w:t>mil espécies de plantas, mais de mil espécies de aves e 14 gêneros de primatas</w:t>
      </w:r>
      <w:r>
        <w:rPr>
          <w:rFonts w:ascii="Arial" w:hAnsi="Arial" w:cs="Arial"/>
          <w:szCs w:val="24"/>
        </w:rPr>
        <w:t>,</w:t>
      </w:r>
      <w:r w:rsidR="00DD3297" w:rsidRPr="00CD13CD">
        <w:rPr>
          <w:rFonts w:ascii="Arial" w:hAnsi="Arial" w:cs="Arial"/>
          <w:szCs w:val="24"/>
        </w:rPr>
        <w:t xml:space="preserve"> podendo-se registrar até 14 espécies de primata</w:t>
      </w:r>
      <w:r w:rsidR="00DD3297">
        <w:rPr>
          <w:rFonts w:ascii="Arial" w:hAnsi="Arial" w:cs="Arial"/>
          <w:szCs w:val="24"/>
        </w:rPr>
        <w:t>s por quilô</w:t>
      </w:r>
      <w:r w:rsidR="00DD3297" w:rsidRPr="00CD13CD">
        <w:rPr>
          <w:rFonts w:ascii="Arial" w:hAnsi="Arial" w:cs="Arial"/>
          <w:szCs w:val="24"/>
        </w:rPr>
        <w:t xml:space="preserve">metro. </w:t>
      </w:r>
    </w:p>
    <w:p w:rsidR="007F7765" w:rsidRPr="00CD13CD" w:rsidRDefault="007F7765" w:rsidP="00DD329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  <w:r w:rsidRPr="00CD13CD">
        <w:rPr>
          <w:rFonts w:ascii="Arial" w:hAnsi="Arial" w:cs="Arial"/>
          <w:szCs w:val="24"/>
        </w:rPr>
        <w:t>Entretanto</w:t>
      </w:r>
      <w:r w:rsidR="001A7C44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não são </w:t>
      </w:r>
      <w:r w:rsidR="007F7765" w:rsidRPr="00CD13CD">
        <w:rPr>
          <w:rFonts w:ascii="Arial" w:hAnsi="Arial" w:cs="Arial"/>
          <w:szCs w:val="24"/>
        </w:rPr>
        <w:t>es</w:t>
      </w:r>
      <w:r w:rsidR="007F7765">
        <w:rPr>
          <w:rFonts w:ascii="Arial" w:hAnsi="Arial" w:cs="Arial"/>
          <w:szCs w:val="24"/>
        </w:rPr>
        <w:t>s</w:t>
      </w:r>
      <w:r w:rsidR="007F7765" w:rsidRPr="00CD13CD">
        <w:rPr>
          <w:rFonts w:ascii="Arial" w:hAnsi="Arial" w:cs="Arial"/>
          <w:szCs w:val="24"/>
        </w:rPr>
        <w:t xml:space="preserve">es </w:t>
      </w:r>
      <w:r w:rsidRPr="00CD13CD">
        <w:rPr>
          <w:rFonts w:ascii="Arial" w:hAnsi="Arial" w:cs="Arial"/>
          <w:szCs w:val="24"/>
        </w:rPr>
        <w:t xml:space="preserve">os valores divulgados e a população em geral recebe apenas a </w:t>
      </w:r>
      <w:r w:rsidRPr="007F7765">
        <w:rPr>
          <w:rFonts w:ascii="Arial" w:hAnsi="Arial" w:cs="Arial"/>
          <w:szCs w:val="24"/>
        </w:rPr>
        <w:t>“</w:t>
      </w:r>
      <w:r w:rsidR="00DF30DA" w:rsidRPr="00DF30DA">
        <w:rPr>
          <w:rFonts w:ascii="Arial" w:hAnsi="Arial" w:cs="Arial"/>
          <w:szCs w:val="24"/>
        </w:rPr>
        <w:t>estimativa de perda de floresta na Amazônia, a qual é realizada com o uso de imagens de satélite e medida em quilômetros quadrados. O que não se conhece é quanto de recursos naturais se perde a cada quilômetro quadrado de floresta destruída</w:t>
      </w:r>
      <w:r w:rsidRPr="007F7765">
        <w:rPr>
          <w:rFonts w:ascii="Arial" w:hAnsi="Arial" w:cs="Arial"/>
          <w:szCs w:val="24"/>
        </w:rPr>
        <w:t>”</w:t>
      </w:r>
      <w:r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iCs/>
          <w:szCs w:val="24"/>
        </w:rPr>
        <w:t xml:space="preserve">(VIEIRA </w:t>
      </w:r>
      <w:r w:rsidRPr="00CD13CD">
        <w:rPr>
          <w:rFonts w:ascii="Arial" w:hAnsi="Arial" w:cs="Arial"/>
          <w:i/>
          <w:iCs/>
          <w:szCs w:val="24"/>
        </w:rPr>
        <w:t>et al</w:t>
      </w:r>
      <w:r w:rsidR="000E0B1E">
        <w:rPr>
          <w:rFonts w:ascii="Arial" w:hAnsi="Arial" w:cs="Arial"/>
          <w:i/>
          <w:iCs/>
          <w:szCs w:val="24"/>
        </w:rPr>
        <w:t>.</w:t>
      </w:r>
      <w:r w:rsidRPr="00CD13CD">
        <w:rPr>
          <w:rFonts w:ascii="Arial" w:hAnsi="Arial" w:cs="Arial"/>
          <w:iCs/>
          <w:szCs w:val="24"/>
        </w:rPr>
        <w:t>, 2005, p. 154)</w:t>
      </w:r>
      <w:r w:rsidR="007F7765">
        <w:rPr>
          <w:rFonts w:ascii="Arial" w:hAnsi="Arial" w:cs="Arial"/>
          <w:iCs/>
          <w:szCs w:val="24"/>
        </w:rPr>
        <w:t>.</w:t>
      </w: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  <w:r w:rsidRPr="00CD13CD">
        <w:rPr>
          <w:rFonts w:ascii="Arial" w:hAnsi="Arial" w:cs="Arial"/>
          <w:iCs/>
          <w:szCs w:val="24"/>
        </w:rPr>
        <w:lastRenderedPageBreak/>
        <w:t>O que fica claro é que não se pode ver e quantificar a questão ambiental da região amazônica apenas pelo lado do desmatamento</w:t>
      </w:r>
      <w:r w:rsidR="007F7765">
        <w:rPr>
          <w:rFonts w:ascii="Arial" w:hAnsi="Arial" w:cs="Arial"/>
          <w:iCs/>
          <w:szCs w:val="24"/>
        </w:rPr>
        <w:t>. E</w:t>
      </w:r>
      <w:r w:rsidRPr="00CD13CD">
        <w:rPr>
          <w:rFonts w:ascii="Arial" w:hAnsi="Arial" w:cs="Arial"/>
          <w:iCs/>
          <w:szCs w:val="24"/>
        </w:rPr>
        <w:t>le é na realidade apenas parte de um processo muito mais complexo e que tem ramificações nas questões sociais, econômicas e políticas, tanto no contexto local como também nacional e internacional.</w:t>
      </w:r>
    </w:p>
    <w:p w:rsidR="007F7765" w:rsidRPr="00CD13CD" w:rsidRDefault="007F7765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</w:p>
    <w:p w:rsidR="00DD3297" w:rsidRDefault="00DD3297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  <w:r w:rsidRPr="00CD13CD">
        <w:rPr>
          <w:rFonts w:ascii="Arial" w:hAnsi="Arial" w:cs="Arial"/>
          <w:iCs/>
          <w:szCs w:val="24"/>
        </w:rPr>
        <w:t>Não é possível pensar em alternativas de preservação para a Amazônia sem que antes se tenha solucionado as questões socioeconômicas das outras regiões brasileiras, pois a Amazônia não pode ser considerada como alternativa para al</w:t>
      </w:r>
      <w:r w:rsidR="007F7765">
        <w:rPr>
          <w:rFonts w:ascii="Arial" w:hAnsi="Arial" w:cs="Arial"/>
          <w:iCs/>
          <w:szCs w:val="24"/>
        </w:rPr>
        <w:t>í</w:t>
      </w:r>
      <w:r w:rsidRPr="00CD13CD">
        <w:rPr>
          <w:rFonts w:ascii="Arial" w:hAnsi="Arial" w:cs="Arial"/>
          <w:iCs/>
          <w:szCs w:val="24"/>
        </w:rPr>
        <w:t xml:space="preserve">vio de pressões sociais das outras regiões, como ocorreu num passado recente da </w:t>
      </w:r>
      <w:r>
        <w:rPr>
          <w:rFonts w:ascii="Arial" w:hAnsi="Arial" w:cs="Arial"/>
          <w:iCs/>
          <w:szCs w:val="24"/>
        </w:rPr>
        <w:t>histó</w:t>
      </w:r>
      <w:r w:rsidRPr="00CD13CD">
        <w:rPr>
          <w:rFonts w:ascii="Arial" w:hAnsi="Arial" w:cs="Arial"/>
          <w:iCs/>
          <w:szCs w:val="24"/>
        </w:rPr>
        <w:t>ria brasileira.</w:t>
      </w:r>
    </w:p>
    <w:p w:rsidR="007F7765" w:rsidRPr="00CD13CD" w:rsidRDefault="007F7765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É necessário desenvolver </w:t>
      </w:r>
      <w:r w:rsidRPr="00CD13CD">
        <w:rPr>
          <w:rFonts w:ascii="Arial" w:hAnsi="Arial" w:cs="Arial"/>
          <w:iCs/>
          <w:szCs w:val="24"/>
        </w:rPr>
        <w:t xml:space="preserve">alternativas de geração de emprego e renda </w:t>
      </w:r>
      <w:r>
        <w:rPr>
          <w:rFonts w:ascii="Arial" w:hAnsi="Arial" w:cs="Arial"/>
          <w:iCs/>
          <w:szCs w:val="24"/>
        </w:rPr>
        <w:t>para a população amazônica</w:t>
      </w:r>
      <w:r w:rsidR="001A7C44">
        <w:rPr>
          <w:rFonts w:ascii="Arial" w:hAnsi="Arial" w:cs="Arial"/>
          <w:iCs/>
          <w:szCs w:val="24"/>
        </w:rPr>
        <w:t>. P</w:t>
      </w:r>
      <w:r>
        <w:rPr>
          <w:rFonts w:ascii="Arial" w:hAnsi="Arial" w:cs="Arial"/>
          <w:iCs/>
          <w:szCs w:val="24"/>
        </w:rPr>
        <w:t>oré</w:t>
      </w:r>
      <w:r w:rsidRPr="00CD13CD">
        <w:rPr>
          <w:rFonts w:ascii="Arial" w:hAnsi="Arial" w:cs="Arial"/>
          <w:iCs/>
          <w:szCs w:val="24"/>
        </w:rPr>
        <w:t>m</w:t>
      </w:r>
      <w:r w:rsidR="007F7765">
        <w:rPr>
          <w:rFonts w:ascii="Arial" w:hAnsi="Arial" w:cs="Arial"/>
          <w:iCs/>
          <w:szCs w:val="24"/>
        </w:rPr>
        <w:t>,</w:t>
      </w:r>
      <w:r w:rsidRPr="00CD13CD">
        <w:rPr>
          <w:rFonts w:ascii="Arial" w:hAnsi="Arial" w:cs="Arial"/>
          <w:iCs/>
          <w:szCs w:val="24"/>
        </w:rPr>
        <w:t xml:space="preserve"> se isso for feito de modo que sirva apenas como um gerador de fluxo migratório</w:t>
      </w:r>
      <w:r w:rsidR="007F7765">
        <w:rPr>
          <w:rFonts w:ascii="Arial" w:hAnsi="Arial" w:cs="Arial"/>
          <w:iCs/>
          <w:szCs w:val="24"/>
        </w:rPr>
        <w:t>,</w:t>
      </w:r>
      <w:r w:rsidRPr="00CD13CD">
        <w:rPr>
          <w:rFonts w:ascii="Arial" w:hAnsi="Arial" w:cs="Arial"/>
          <w:iCs/>
          <w:szCs w:val="24"/>
        </w:rPr>
        <w:t xml:space="preserve"> o que vai ocorrer na verdade é a multiplicação e a ampliação dos piores problemas sociais e ambientais comuns </w:t>
      </w:r>
      <w:r w:rsidR="007F7765">
        <w:rPr>
          <w:rFonts w:ascii="Arial" w:hAnsi="Arial" w:cs="Arial"/>
          <w:iCs/>
          <w:szCs w:val="24"/>
        </w:rPr>
        <w:t>à</w:t>
      </w:r>
      <w:r w:rsidRPr="00CD13CD">
        <w:rPr>
          <w:rFonts w:ascii="Arial" w:hAnsi="Arial" w:cs="Arial"/>
          <w:iCs/>
          <w:szCs w:val="24"/>
        </w:rPr>
        <w:t xml:space="preserve"> região e que </w:t>
      </w:r>
      <w:r w:rsidR="007F7765">
        <w:rPr>
          <w:rFonts w:ascii="Arial" w:hAnsi="Arial" w:cs="Arial"/>
          <w:iCs/>
          <w:szCs w:val="24"/>
        </w:rPr>
        <w:t>há</w:t>
      </w:r>
      <w:r w:rsidR="007F7765" w:rsidRPr="00CD13CD">
        <w:rPr>
          <w:rFonts w:ascii="Arial" w:hAnsi="Arial" w:cs="Arial"/>
          <w:iCs/>
          <w:szCs w:val="24"/>
        </w:rPr>
        <w:t xml:space="preserve"> </w:t>
      </w:r>
      <w:r w:rsidRPr="00CD13CD">
        <w:rPr>
          <w:rFonts w:ascii="Arial" w:hAnsi="Arial" w:cs="Arial"/>
          <w:iCs/>
          <w:szCs w:val="24"/>
        </w:rPr>
        <w:t>muito tempo v</w:t>
      </w:r>
      <w:r w:rsidR="001A7C44">
        <w:rPr>
          <w:rFonts w:ascii="Arial" w:hAnsi="Arial" w:cs="Arial"/>
          <w:iCs/>
          <w:szCs w:val="24"/>
        </w:rPr>
        <w:t>ê</w:t>
      </w:r>
      <w:r w:rsidRPr="00CD13CD">
        <w:rPr>
          <w:rFonts w:ascii="Arial" w:hAnsi="Arial" w:cs="Arial"/>
          <w:iCs/>
          <w:szCs w:val="24"/>
        </w:rPr>
        <w:t>m incomodando a população da região e do país, principalmente o desmatamento</w:t>
      </w:r>
      <w:r w:rsidR="007F7765">
        <w:rPr>
          <w:rFonts w:ascii="Arial" w:hAnsi="Arial" w:cs="Arial"/>
          <w:iCs/>
          <w:szCs w:val="24"/>
        </w:rPr>
        <w:t>,</w:t>
      </w:r>
      <w:r w:rsidRPr="00CD13CD">
        <w:rPr>
          <w:rFonts w:ascii="Arial" w:hAnsi="Arial" w:cs="Arial"/>
          <w:iCs/>
          <w:szCs w:val="24"/>
        </w:rPr>
        <w:t xml:space="preserve"> as queimadas e a violência no campo. </w:t>
      </w:r>
    </w:p>
    <w:p w:rsidR="00DD3297" w:rsidRDefault="00DD3297" w:rsidP="00DD3297">
      <w:pPr>
        <w:tabs>
          <w:tab w:val="left" w:pos="1140"/>
        </w:tabs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DD3297" w:rsidRPr="00C14E80" w:rsidRDefault="00DD3297" w:rsidP="00DD3297">
      <w:pPr>
        <w:tabs>
          <w:tab w:val="left" w:pos="1140"/>
        </w:tabs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Pr="00C14E80">
        <w:rPr>
          <w:rFonts w:ascii="Arial" w:hAnsi="Arial" w:cs="Arial"/>
          <w:b/>
          <w:szCs w:val="24"/>
        </w:rPr>
        <w:t xml:space="preserve">meaças à </w:t>
      </w:r>
      <w:r w:rsidR="007F7765">
        <w:rPr>
          <w:rFonts w:ascii="Arial" w:hAnsi="Arial" w:cs="Arial"/>
          <w:b/>
          <w:szCs w:val="24"/>
        </w:rPr>
        <w:t>F</w:t>
      </w:r>
      <w:r w:rsidR="007F7765" w:rsidRPr="00C14E80">
        <w:rPr>
          <w:rFonts w:ascii="Arial" w:hAnsi="Arial" w:cs="Arial"/>
          <w:b/>
          <w:szCs w:val="24"/>
        </w:rPr>
        <w:t xml:space="preserve">loresta </w:t>
      </w:r>
      <w:r w:rsidRPr="00C14E80">
        <w:rPr>
          <w:rFonts w:ascii="Arial" w:hAnsi="Arial" w:cs="Arial"/>
          <w:b/>
          <w:szCs w:val="24"/>
        </w:rPr>
        <w:t>Amazônica?</w:t>
      </w:r>
    </w:p>
    <w:p w:rsidR="000E0B1E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 xml:space="preserve">O desmatamento manteve nos últimos anos um comportamento bastante variável </w:t>
      </w:r>
      <w:ins w:id="0" w:author="Claudia" w:date="2013-10-23T13:22:00Z">
        <w:r w:rsidR="000B0AE6">
          <w:rPr>
            <w:rFonts w:ascii="Arial" w:hAnsi="Arial" w:cs="Arial"/>
            <w:szCs w:val="24"/>
          </w:rPr>
          <w:t xml:space="preserve">(Figura </w:t>
        </w:r>
      </w:ins>
      <w:r w:rsidR="000C7B3D">
        <w:rPr>
          <w:rFonts w:ascii="Arial" w:hAnsi="Arial" w:cs="Arial"/>
          <w:szCs w:val="24"/>
          <w:highlight w:val="yellow"/>
        </w:rPr>
        <w:t>1</w:t>
      </w:r>
      <w:ins w:id="1" w:author="Claudia" w:date="2013-10-23T13:22:00Z">
        <w:r w:rsidR="000B0AE6">
          <w:rPr>
            <w:rFonts w:ascii="Arial" w:hAnsi="Arial" w:cs="Arial"/>
            <w:szCs w:val="24"/>
          </w:rPr>
          <w:t>)</w:t>
        </w:r>
      </w:ins>
      <w:r w:rsidR="000C7B3D">
        <w:rPr>
          <w:rStyle w:val="Refdecomentrio"/>
        </w:rPr>
        <w:commentReference w:id="2"/>
      </w:r>
      <w:r w:rsidR="007F776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com oscilações que chegaram próximo a 30 mil </w:t>
      </w:r>
      <w:r w:rsidR="000E0B1E">
        <w:rPr>
          <w:rFonts w:ascii="Arial" w:hAnsi="Arial" w:cs="Arial"/>
          <w:szCs w:val="24"/>
        </w:rPr>
        <w:t>quilômetros quadrados</w:t>
      </w:r>
      <w:r w:rsidR="000E0B1E" w:rsidRPr="00CD13CD">
        <w:rPr>
          <w:rFonts w:ascii="Arial" w:hAnsi="Arial" w:cs="Arial"/>
          <w:szCs w:val="24"/>
        </w:rPr>
        <w:t xml:space="preserve">  </w:t>
      </w:r>
      <w:r w:rsidRPr="00CD13CD">
        <w:rPr>
          <w:rFonts w:ascii="Arial" w:hAnsi="Arial" w:cs="Arial"/>
          <w:szCs w:val="24"/>
        </w:rPr>
        <w:t>em 1995, reduzindo muito nos dois anos seguintes</w:t>
      </w:r>
      <w:r w:rsidR="000E0B1E">
        <w:rPr>
          <w:rFonts w:ascii="Arial" w:hAnsi="Arial" w:cs="Arial"/>
          <w:szCs w:val="24"/>
        </w:rPr>
        <w:t>.</w:t>
      </w:r>
      <w:r w:rsidRPr="00CD13CD">
        <w:rPr>
          <w:rFonts w:ascii="Arial" w:hAnsi="Arial" w:cs="Arial"/>
          <w:szCs w:val="24"/>
        </w:rPr>
        <w:t xml:space="preserve"> </w:t>
      </w:r>
      <w:r w:rsidR="000E0B1E">
        <w:rPr>
          <w:rFonts w:ascii="Arial" w:hAnsi="Arial" w:cs="Arial"/>
          <w:szCs w:val="24"/>
        </w:rPr>
        <w:t>P</w:t>
      </w:r>
      <w:r w:rsidR="000E0B1E" w:rsidRPr="00CD13CD">
        <w:rPr>
          <w:rFonts w:ascii="Arial" w:hAnsi="Arial" w:cs="Arial"/>
          <w:szCs w:val="24"/>
        </w:rPr>
        <w:t>osteriormente</w:t>
      </w:r>
      <w:r w:rsidR="000E0B1E">
        <w:rPr>
          <w:rFonts w:ascii="Arial" w:hAnsi="Arial" w:cs="Arial"/>
          <w:szCs w:val="24"/>
        </w:rPr>
        <w:t>,</w:t>
      </w:r>
      <w:r w:rsidR="000E0B1E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manteve</w:t>
      </w:r>
      <w:r w:rsidR="000E0B1E">
        <w:rPr>
          <w:rFonts w:ascii="Arial" w:hAnsi="Arial" w:cs="Arial"/>
          <w:szCs w:val="24"/>
        </w:rPr>
        <w:t>-se</w:t>
      </w:r>
      <w:r w:rsidRPr="00CD13CD">
        <w:rPr>
          <w:rFonts w:ascii="Arial" w:hAnsi="Arial" w:cs="Arial"/>
          <w:szCs w:val="24"/>
        </w:rPr>
        <w:t xml:space="preserve"> durante o final da década de 1990 e in</w:t>
      </w:r>
      <w:r w:rsidR="000E0B1E">
        <w:rPr>
          <w:rFonts w:ascii="Arial" w:hAnsi="Arial" w:cs="Arial"/>
          <w:szCs w:val="24"/>
        </w:rPr>
        <w:t>í</w:t>
      </w:r>
      <w:r w:rsidRPr="00CD13CD">
        <w:rPr>
          <w:rFonts w:ascii="Arial" w:hAnsi="Arial" w:cs="Arial"/>
          <w:szCs w:val="24"/>
        </w:rPr>
        <w:t>cio da década seguinte</w:t>
      </w:r>
      <w:r w:rsidR="000E0B1E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atingindo o pico </w:t>
      </w:r>
      <w:r w:rsidRPr="0029495A">
        <w:rPr>
          <w:rFonts w:ascii="Arial" w:hAnsi="Arial" w:cs="Arial"/>
          <w:szCs w:val="24"/>
        </w:rPr>
        <w:t xml:space="preserve">em 2004 com mais de 25 mil </w:t>
      </w:r>
      <w:r w:rsidR="000E0B1E">
        <w:rPr>
          <w:rFonts w:ascii="Arial" w:hAnsi="Arial" w:cs="Arial"/>
          <w:szCs w:val="24"/>
        </w:rPr>
        <w:t>quilômetros quadrados. N</w:t>
      </w:r>
      <w:r w:rsidRPr="0029495A">
        <w:rPr>
          <w:rFonts w:ascii="Arial" w:hAnsi="Arial" w:cs="Arial"/>
          <w:szCs w:val="24"/>
        </w:rPr>
        <w:t>os anos seguintes</w:t>
      </w:r>
      <w:r w:rsidR="001A7C44">
        <w:rPr>
          <w:rFonts w:ascii="Arial" w:hAnsi="Arial" w:cs="Arial"/>
          <w:szCs w:val="24"/>
        </w:rPr>
        <w:t>,</w:t>
      </w:r>
      <w:r w:rsidRPr="0029495A">
        <w:rPr>
          <w:rFonts w:ascii="Arial" w:hAnsi="Arial" w:cs="Arial"/>
          <w:szCs w:val="24"/>
        </w:rPr>
        <w:t xml:space="preserve"> observou-se novo período de declínio</w:t>
      </w:r>
      <w:r w:rsidR="000E0B1E">
        <w:rPr>
          <w:rFonts w:ascii="Arial" w:hAnsi="Arial" w:cs="Arial"/>
          <w:szCs w:val="24"/>
        </w:rPr>
        <w:t>,</w:t>
      </w:r>
      <w:r w:rsidRPr="0029495A">
        <w:rPr>
          <w:rFonts w:ascii="Arial" w:hAnsi="Arial" w:cs="Arial"/>
          <w:szCs w:val="24"/>
        </w:rPr>
        <w:t xml:space="preserve"> que se encerra em 2008</w:t>
      </w:r>
      <w:r w:rsidR="000E0B1E">
        <w:rPr>
          <w:rFonts w:ascii="Arial" w:hAnsi="Arial" w:cs="Arial"/>
          <w:szCs w:val="24"/>
        </w:rPr>
        <w:t>,</w:t>
      </w:r>
      <w:r w:rsidRPr="0029495A">
        <w:rPr>
          <w:rFonts w:ascii="Arial" w:hAnsi="Arial" w:cs="Arial"/>
          <w:szCs w:val="24"/>
        </w:rPr>
        <w:t xml:space="preserve"> com um novo aumento nas taxas de desmatamento</w:t>
      </w:r>
      <w:r w:rsidR="000E0B1E">
        <w:rPr>
          <w:rFonts w:ascii="Arial" w:hAnsi="Arial" w:cs="Arial"/>
          <w:szCs w:val="24"/>
        </w:rPr>
        <w:t>.</w:t>
      </w:r>
      <w:r w:rsidRPr="000E0B1E">
        <w:rPr>
          <w:rFonts w:ascii="Arial" w:hAnsi="Arial" w:cs="Arial"/>
          <w:szCs w:val="24"/>
        </w:rPr>
        <w:t xml:space="preserve"> “</w:t>
      </w:r>
      <w:r w:rsidR="00DF30DA" w:rsidRPr="00DF30DA">
        <w:rPr>
          <w:rFonts w:ascii="Arial" w:hAnsi="Arial" w:cs="Arial"/>
          <w:szCs w:val="24"/>
        </w:rPr>
        <w:t>A taxa de desmatamento na Amazônia Legal</w:t>
      </w:r>
      <w:r w:rsidRPr="000E0B1E">
        <w:rPr>
          <w:rFonts w:ascii="Arial" w:hAnsi="Arial" w:cs="Arial"/>
          <w:i/>
          <w:szCs w:val="24"/>
        </w:rPr>
        <w:t xml:space="preserve"> </w:t>
      </w:r>
      <w:r w:rsidR="00DF30DA" w:rsidRPr="00DF30DA">
        <w:rPr>
          <w:rFonts w:ascii="Arial" w:hAnsi="Arial" w:cs="Arial"/>
          <w:szCs w:val="24"/>
        </w:rPr>
        <w:t>brasileira para o período de 2007/2008 estimada pelo I</w:t>
      </w:r>
      <w:r w:rsidR="000E0B1E">
        <w:rPr>
          <w:rFonts w:ascii="Arial" w:hAnsi="Arial" w:cs="Arial"/>
          <w:szCs w:val="24"/>
        </w:rPr>
        <w:t>npe</w:t>
      </w:r>
      <w:r w:rsidR="00DF30DA" w:rsidRPr="00DF30DA">
        <w:rPr>
          <w:rFonts w:ascii="Arial" w:hAnsi="Arial" w:cs="Arial"/>
          <w:szCs w:val="24"/>
        </w:rPr>
        <w:t xml:space="preserve"> foi de 11.968 </w:t>
      </w:r>
      <w:r w:rsidR="000E0B1E">
        <w:rPr>
          <w:rFonts w:ascii="Arial" w:hAnsi="Arial" w:cs="Arial"/>
          <w:szCs w:val="24"/>
        </w:rPr>
        <w:t>quilômetros quadrados,</w:t>
      </w:r>
      <w:r w:rsidR="00DF30DA" w:rsidRPr="00DF30DA">
        <w:rPr>
          <w:rFonts w:ascii="Arial" w:hAnsi="Arial" w:cs="Arial"/>
          <w:position w:val="8"/>
          <w:szCs w:val="24"/>
          <w:vertAlign w:val="superscript"/>
        </w:rPr>
        <w:t xml:space="preserve"> </w:t>
      </w:r>
      <w:r w:rsidR="00DF30DA" w:rsidRPr="00DF30DA">
        <w:rPr>
          <w:rFonts w:ascii="Arial" w:hAnsi="Arial" w:cs="Arial"/>
          <w:szCs w:val="24"/>
        </w:rPr>
        <w:t xml:space="preserve">o que representa um aumento de 3,8% em relação à taxa de 2006/2007, de 11.532 </w:t>
      </w:r>
      <w:r w:rsidR="000E0B1E">
        <w:rPr>
          <w:rFonts w:ascii="Arial" w:hAnsi="Arial" w:cs="Arial"/>
          <w:szCs w:val="24"/>
        </w:rPr>
        <w:t>quilômetros quadrados</w:t>
      </w:r>
      <w:r w:rsidRPr="000E0B1E">
        <w:rPr>
          <w:rFonts w:ascii="Arial" w:hAnsi="Arial" w:cs="Arial"/>
          <w:szCs w:val="24"/>
        </w:rPr>
        <w:t>”</w:t>
      </w:r>
      <w:r w:rsidRPr="0029495A">
        <w:rPr>
          <w:rFonts w:ascii="Arial" w:hAnsi="Arial" w:cs="Arial"/>
          <w:szCs w:val="24"/>
        </w:rPr>
        <w:t xml:space="preserve"> (INPE, 2008, p 22).</w:t>
      </w:r>
    </w:p>
    <w:p w:rsidR="000E0B1E" w:rsidRDefault="000E0B1E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DD3297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color w:val="000000"/>
          <w:szCs w:val="24"/>
          <w:shd w:val="clear" w:color="auto" w:fill="F5F9F6"/>
        </w:rPr>
      </w:pPr>
      <w:r w:rsidRPr="0029495A">
        <w:rPr>
          <w:rFonts w:ascii="Arial" w:hAnsi="Arial" w:cs="Arial"/>
          <w:szCs w:val="24"/>
        </w:rPr>
        <w:t xml:space="preserve">Nos levantamentos de 2012/2013 </w:t>
      </w:r>
      <w:r w:rsidRPr="0041049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degradação florestal acumulada no período (agosto </w:t>
      </w:r>
      <w:r w:rsidR="00D0461C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2012 a fevereiro </w:t>
      </w:r>
      <w:r w:rsidR="00D0461C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2013) atingiu 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1.091 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quilômetros quadrados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(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MAR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TI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NS, </w:t>
      </w:r>
      <w:r w:rsidRPr="00410490">
        <w:rPr>
          <w:rFonts w:ascii="Arial" w:hAnsi="Arial" w:cs="Arial"/>
          <w:i/>
          <w:color w:val="000000"/>
          <w:szCs w:val="24"/>
          <w:shd w:val="clear" w:color="auto" w:fill="F5F9F6"/>
        </w:rPr>
        <w:t>et al</w:t>
      </w:r>
      <w:r w:rsidR="000E0B1E">
        <w:rPr>
          <w:rFonts w:ascii="Arial" w:hAnsi="Arial" w:cs="Arial"/>
          <w:i/>
          <w:color w:val="000000"/>
          <w:szCs w:val="24"/>
          <w:shd w:val="clear" w:color="auto" w:fill="F5F9F6"/>
        </w:rPr>
        <w:t>.</w:t>
      </w:r>
      <w:r w:rsidRPr="00410490">
        <w:rPr>
          <w:rFonts w:ascii="Arial" w:hAnsi="Arial" w:cs="Arial"/>
          <w:i/>
          <w:color w:val="000000"/>
          <w:szCs w:val="24"/>
          <w:shd w:val="clear" w:color="auto" w:fill="F5F9F6"/>
        </w:rPr>
        <w:t>,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2013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)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. 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Os v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alores caem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,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mas são significativamente grandes e cumulativos. Compare: 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o</w:t>
      </w:r>
      <w:r w:rsidR="000E0B1E"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munic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í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pio de São Paulo (cidade mais populosa do Brasil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)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possui uma área de 1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.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523 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quilômetros quadrados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.</w:t>
      </w:r>
      <w:r w:rsidR="007F7765">
        <w:rPr>
          <w:rFonts w:ascii="Arial" w:hAnsi="Arial" w:cs="Arial"/>
          <w:color w:val="000000"/>
          <w:szCs w:val="24"/>
          <w:shd w:val="clear" w:color="auto" w:fill="F5F9F6"/>
        </w:rPr>
        <w:t xml:space="preserve"> 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Ou seja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,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em 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seis</w:t>
      </w:r>
      <w:r w:rsidR="000E0B1E"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>meses</w:t>
      </w:r>
      <w:r w:rsidR="000E0B1E">
        <w:rPr>
          <w:rFonts w:ascii="Arial" w:hAnsi="Arial" w:cs="Arial"/>
          <w:color w:val="000000"/>
          <w:szCs w:val="24"/>
          <w:shd w:val="clear" w:color="auto" w:fill="F5F9F6"/>
        </w:rPr>
        <w:t>,</w:t>
      </w:r>
      <w:r w:rsidRPr="00410490">
        <w:rPr>
          <w:rFonts w:ascii="Arial" w:hAnsi="Arial" w:cs="Arial"/>
          <w:color w:val="000000"/>
          <w:szCs w:val="24"/>
          <w:shd w:val="clear" w:color="auto" w:fill="F5F9F6"/>
        </w:rPr>
        <w:t xml:space="preserve"> desmatou-se quase um município de São Paulo na Amazônia. Isso é redução? Ano a ano sempre se tira mais um pouco, degrada-se mais um pouco!</w:t>
      </w:r>
      <w:r w:rsidRPr="0029495A">
        <w:rPr>
          <w:rFonts w:ascii="Arial" w:hAnsi="Arial" w:cs="Arial"/>
          <w:color w:val="000000"/>
          <w:szCs w:val="24"/>
          <w:shd w:val="clear" w:color="auto" w:fill="F5F9F6"/>
        </w:rPr>
        <w:t xml:space="preserve"> </w:t>
      </w:r>
    </w:p>
    <w:p w:rsidR="000E0B1E" w:rsidRPr="0029495A" w:rsidRDefault="000E0B1E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Segundo o</w:t>
      </w:r>
      <w:r w:rsidR="007F7765">
        <w:rPr>
          <w:rFonts w:ascii="Arial" w:hAnsi="Arial" w:cs="Arial"/>
          <w:szCs w:val="24"/>
        </w:rPr>
        <w:t xml:space="preserve"> </w:t>
      </w:r>
      <w:r w:rsidRPr="001C7E65">
        <w:rPr>
          <w:rFonts w:ascii="Arial" w:hAnsi="Arial" w:cs="Arial"/>
          <w:szCs w:val="24"/>
        </w:rPr>
        <w:t>Plano de Ação para a Prevenção e Controle do Desmatamento na Amazônia Legal</w:t>
      </w:r>
      <w:r w:rsidRPr="00CD13CD">
        <w:rPr>
          <w:rFonts w:ascii="Arial" w:hAnsi="Arial" w:cs="Arial"/>
          <w:szCs w:val="24"/>
        </w:rPr>
        <w:t xml:space="preserve"> </w:t>
      </w:r>
      <w:r w:rsidR="000E0B1E">
        <w:rPr>
          <w:rFonts w:ascii="Arial" w:hAnsi="Arial" w:cs="Arial"/>
          <w:szCs w:val="24"/>
        </w:rPr>
        <w:t>(</w:t>
      </w:r>
      <w:r w:rsidRPr="00CD13CD">
        <w:rPr>
          <w:rFonts w:ascii="Arial" w:hAnsi="Arial" w:cs="Arial"/>
          <w:szCs w:val="24"/>
        </w:rPr>
        <w:t>BR</w:t>
      </w:r>
      <w:r>
        <w:rPr>
          <w:rFonts w:ascii="Arial" w:hAnsi="Arial" w:cs="Arial"/>
          <w:szCs w:val="24"/>
        </w:rPr>
        <w:t>ASIL</w:t>
      </w:r>
      <w:r w:rsidR="000E0B1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2004)</w:t>
      </w:r>
      <w:r w:rsidR="00D0461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os seguintes aspectos</w:t>
      </w:r>
      <w:r>
        <w:rPr>
          <w:rFonts w:ascii="Arial" w:hAnsi="Arial" w:cs="Arial"/>
          <w:szCs w:val="24"/>
        </w:rPr>
        <w:t xml:space="preserve"> são condicionantes do desmatamento</w:t>
      </w:r>
      <w:r w:rsidRPr="00CD13CD">
        <w:rPr>
          <w:rFonts w:ascii="Arial" w:hAnsi="Arial" w:cs="Arial"/>
          <w:szCs w:val="24"/>
        </w:rPr>
        <w:t>:</w:t>
      </w:r>
    </w:p>
    <w:p w:rsidR="00DD3297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 w:rsidRPr="00601BED">
        <w:rPr>
          <w:rFonts w:ascii="Arial" w:hAnsi="Arial" w:cs="Arial"/>
          <w:szCs w:val="24"/>
        </w:rPr>
        <w:t xml:space="preserve">A pecuária é responsável por cerca de 80% de toda </w:t>
      </w:r>
      <w:r w:rsidR="000E0B1E">
        <w:rPr>
          <w:rFonts w:ascii="Arial" w:hAnsi="Arial" w:cs="Arial"/>
          <w:szCs w:val="24"/>
        </w:rPr>
        <w:t xml:space="preserve">a </w:t>
      </w:r>
      <w:r w:rsidRPr="00601BED">
        <w:rPr>
          <w:rFonts w:ascii="Arial" w:hAnsi="Arial" w:cs="Arial"/>
          <w:szCs w:val="24"/>
        </w:rPr>
        <w:t xml:space="preserve">área desmatada na Amazônia Legal. </w:t>
      </w:r>
    </w:p>
    <w:p w:rsidR="00DD3297" w:rsidRPr="00601BE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 w:rsidRPr="00601BED">
        <w:rPr>
          <w:rFonts w:ascii="Arial" w:hAnsi="Arial" w:cs="Arial"/>
          <w:szCs w:val="24"/>
        </w:rPr>
        <w:t xml:space="preserve">A disponibilidade de terras baratas e com condições favoráveis quanto </w:t>
      </w:r>
      <w:r w:rsidR="000E0B1E">
        <w:rPr>
          <w:rFonts w:ascii="Arial" w:hAnsi="Arial" w:cs="Arial"/>
          <w:szCs w:val="24"/>
        </w:rPr>
        <w:t>à</w:t>
      </w:r>
      <w:r w:rsidR="000E0B1E" w:rsidRPr="00601BED">
        <w:rPr>
          <w:rFonts w:ascii="Arial" w:hAnsi="Arial" w:cs="Arial"/>
          <w:szCs w:val="24"/>
        </w:rPr>
        <w:t xml:space="preserve"> </w:t>
      </w:r>
      <w:r w:rsidRPr="00601BED">
        <w:rPr>
          <w:rFonts w:ascii="Arial" w:hAnsi="Arial" w:cs="Arial"/>
          <w:szCs w:val="24"/>
        </w:rPr>
        <w:t>topografia, solo, clima, vegetação e</w:t>
      </w:r>
      <w:r w:rsidR="00D0461C">
        <w:rPr>
          <w:rFonts w:ascii="Arial" w:hAnsi="Arial" w:cs="Arial"/>
          <w:szCs w:val="24"/>
        </w:rPr>
        <w:t>,</w:t>
      </w:r>
      <w:r w:rsidRPr="00601BED">
        <w:rPr>
          <w:rFonts w:ascii="Arial" w:hAnsi="Arial" w:cs="Arial"/>
          <w:szCs w:val="24"/>
        </w:rPr>
        <w:t xml:space="preserve"> sobretudo</w:t>
      </w:r>
      <w:r w:rsidR="00D0461C">
        <w:rPr>
          <w:rFonts w:ascii="Arial" w:hAnsi="Arial" w:cs="Arial"/>
          <w:szCs w:val="24"/>
        </w:rPr>
        <w:t>,</w:t>
      </w:r>
      <w:r w:rsidRPr="00601BED">
        <w:rPr>
          <w:rFonts w:ascii="Arial" w:hAnsi="Arial" w:cs="Arial"/>
          <w:szCs w:val="24"/>
        </w:rPr>
        <w:t xml:space="preserve"> a infraestrutura de transporte favorecem </w:t>
      </w:r>
      <w:r>
        <w:rPr>
          <w:rFonts w:ascii="Arial" w:hAnsi="Arial" w:cs="Arial"/>
          <w:szCs w:val="24"/>
        </w:rPr>
        <w:t>o desmatamento.</w:t>
      </w:r>
    </w:p>
    <w:p w:rsidR="00DD3297" w:rsidRPr="00CD13C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As </w:t>
      </w:r>
      <w:r w:rsidRPr="00CD13CD">
        <w:rPr>
          <w:rFonts w:ascii="Arial" w:hAnsi="Arial" w:cs="Arial"/>
          <w:szCs w:val="24"/>
        </w:rPr>
        <w:t xml:space="preserve">transações fundiárias ilegítimas, fragilidades nos processos de averiguação da legitimidade de títulos e interesses políticos-eleitorais são condições que favorecem a ação de grileiros sobre terras públicas. </w:t>
      </w:r>
    </w:p>
    <w:p w:rsidR="00DD3297" w:rsidRPr="00CD13C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 w:rsidRPr="00CD13CD">
        <w:rPr>
          <w:rFonts w:ascii="Arial" w:hAnsi="Arial" w:cs="Arial"/>
          <w:bCs/>
          <w:iCs/>
          <w:szCs w:val="24"/>
        </w:rPr>
        <w:t xml:space="preserve">A extração de madeira tanto de forma legal como </w:t>
      </w:r>
      <w:r w:rsidR="000E0B1E" w:rsidRPr="00CD13CD">
        <w:rPr>
          <w:rFonts w:ascii="Arial" w:hAnsi="Arial" w:cs="Arial"/>
          <w:bCs/>
          <w:iCs/>
          <w:szCs w:val="24"/>
        </w:rPr>
        <w:t>clandestin</w:t>
      </w:r>
      <w:r w:rsidR="000E0B1E">
        <w:rPr>
          <w:rFonts w:ascii="Arial" w:hAnsi="Arial" w:cs="Arial"/>
          <w:bCs/>
          <w:iCs/>
          <w:szCs w:val="24"/>
        </w:rPr>
        <w:t>a</w:t>
      </w:r>
      <w:r w:rsidR="000E0B1E" w:rsidRPr="00CD13CD">
        <w:rPr>
          <w:rFonts w:ascii="Arial" w:hAnsi="Arial" w:cs="Arial"/>
          <w:bCs/>
          <w:iCs/>
          <w:szCs w:val="24"/>
        </w:rPr>
        <w:t xml:space="preserve"> </w:t>
      </w:r>
      <w:r w:rsidRPr="00CD13CD">
        <w:rPr>
          <w:rFonts w:ascii="Arial" w:hAnsi="Arial" w:cs="Arial"/>
          <w:bCs/>
          <w:iCs/>
          <w:szCs w:val="24"/>
        </w:rPr>
        <w:t xml:space="preserve">tem </w:t>
      </w:r>
      <w:r w:rsidRPr="00CD13CD">
        <w:rPr>
          <w:rFonts w:ascii="Arial" w:hAnsi="Arial" w:cs="Arial"/>
          <w:szCs w:val="24"/>
        </w:rPr>
        <w:t xml:space="preserve">facilitado a entrada de grileiros e posseiros, que praticam derrubadas para estabelecer a posse da terra. </w:t>
      </w:r>
      <w:r>
        <w:rPr>
          <w:rFonts w:ascii="Arial" w:hAnsi="Arial" w:cs="Arial"/>
          <w:szCs w:val="24"/>
        </w:rPr>
        <w:t>A</w:t>
      </w:r>
      <w:r w:rsidRPr="00CD13CD">
        <w:rPr>
          <w:rFonts w:ascii="Arial" w:hAnsi="Arial" w:cs="Arial"/>
          <w:szCs w:val="24"/>
        </w:rPr>
        <w:t xml:space="preserve"> exploração madeireira não</w:t>
      </w:r>
      <w:r w:rsidR="00BE0D75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 xml:space="preserve">sustentável chega até 90% de toda </w:t>
      </w:r>
      <w:r w:rsidR="00D0461C">
        <w:rPr>
          <w:rFonts w:ascii="Arial" w:hAnsi="Arial" w:cs="Arial"/>
          <w:szCs w:val="24"/>
        </w:rPr>
        <w:t xml:space="preserve">a </w:t>
      </w:r>
      <w:r w:rsidRPr="00CD13CD">
        <w:rPr>
          <w:rFonts w:ascii="Arial" w:hAnsi="Arial" w:cs="Arial"/>
          <w:szCs w:val="24"/>
        </w:rPr>
        <w:t>madeira extraída da floresta amazônica.</w:t>
      </w:r>
    </w:p>
    <w:p w:rsidR="00DD3297" w:rsidRPr="00CD13C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szCs w:val="24"/>
        </w:rPr>
        <w:t xml:space="preserve">A </w:t>
      </w:r>
      <w:r w:rsidRPr="00CD13CD">
        <w:rPr>
          <w:rFonts w:ascii="Arial" w:hAnsi="Arial" w:cs="Arial"/>
          <w:bCs/>
          <w:iCs/>
          <w:szCs w:val="24"/>
        </w:rPr>
        <w:t xml:space="preserve">implantação de rodovias </w:t>
      </w:r>
      <w:r>
        <w:rPr>
          <w:rFonts w:ascii="Arial" w:hAnsi="Arial" w:cs="Arial"/>
          <w:bCs/>
          <w:iCs/>
          <w:szCs w:val="24"/>
        </w:rPr>
        <w:t>que</w:t>
      </w:r>
      <w:r w:rsidRPr="00CD13CD">
        <w:rPr>
          <w:rFonts w:ascii="Arial" w:hAnsi="Arial" w:cs="Arial"/>
          <w:bCs/>
          <w:iCs/>
          <w:szCs w:val="24"/>
        </w:rPr>
        <w:t xml:space="preserve"> constituem vias de penetração</w:t>
      </w:r>
      <w:r w:rsidR="00BE0D75">
        <w:rPr>
          <w:rFonts w:ascii="Arial" w:hAnsi="Arial" w:cs="Arial"/>
          <w:bCs/>
          <w:iCs/>
          <w:szCs w:val="24"/>
        </w:rPr>
        <w:t>,</w:t>
      </w:r>
      <w:r w:rsidRPr="00CD13CD">
        <w:rPr>
          <w:rFonts w:ascii="Arial" w:hAnsi="Arial" w:cs="Arial"/>
          <w:bCs/>
          <w:iCs/>
          <w:szCs w:val="24"/>
        </w:rPr>
        <w:t xml:space="preserve"> possibilitando que o desmatamento atinja áreas cada vez </w:t>
      </w:r>
      <w:r w:rsidR="00BE0D75">
        <w:rPr>
          <w:rFonts w:ascii="Arial" w:hAnsi="Arial" w:cs="Arial"/>
          <w:bCs/>
          <w:iCs/>
          <w:szCs w:val="24"/>
        </w:rPr>
        <w:t>mais n</w:t>
      </w:r>
      <w:r w:rsidRPr="00CD13CD">
        <w:rPr>
          <w:rFonts w:ascii="Arial" w:hAnsi="Arial" w:cs="Arial"/>
          <w:bCs/>
          <w:iCs/>
          <w:szCs w:val="24"/>
        </w:rPr>
        <w:t>o interior da região.</w:t>
      </w:r>
      <w:r w:rsidRPr="00CD13CD">
        <w:rPr>
          <w:rFonts w:ascii="Arial" w:hAnsi="Arial" w:cs="Arial"/>
          <w:szCs w:val="24"/>
        </w:rPr>
        <w:t xml:space="preserve"> </w:t>
      </w:r>
    </w:p>
    <w:p w:rsidR="00DD3297" w:rsidRPr="00CD13C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E0D75">
        <w:rPr>
          <w:rFonts w:ascii="Arial" w:hAnsi="Arial" w:cs="Arial"/>
          <w:szCs w:val="24"/>
        </w:rPr>
        <w:t xml:space="preserve"> A</w:t>
      </w:r>
      <w:r w:rsidRPr="00CD13CD">
        <w:rPr>
          <w:rFonts w:ascii="Arial" w:hAnsi="Arial" w:cs="Arial"/>
          <w:szCs w:val="24"/>
        </w:rPr>
        <w:t xml:space="preserve">mazônia tem sido utilizada pelo </w:t>
      </w:r>
      <w:r w:rsidR="00BE0D75">
        <w:rPr>
          <w:rFonts w:ascii="Arial" w:hAnsi="Arial" w:cs="Arial"/>
          <w:szCs w:val="24"/>
        </w:rPr>
        <w:t>g</w:t>
      </w:r>
      <w:r w:rsidR="00BE0D75" w:rsidRPr="00CD13CD">
        <w:rPr>
          <w:rFonts w:ascii="Arial" w:hAnsi="Arial" w:cs="Arial"/>
          <w:szCs w:val="24"/>
        </w:rPr>
        <w:t xml:space="preserve">overno </w:t>
      </w:r>
      <w:r w:rsidR="00BE0D75">
        <w:rPr>
          <w:rFonts w:ascii="Arial" w:hAnsi="Arial" w:cs="Arial"/>
          <w:szCs w:val="24"/>
        </w:rPr>
        <w:t>f</w:t>
      </w:r>
      <w:r w:rsidR="00BE0D75" w:rsidRPr="00CD13CD">
        <w:rPr>
          <w:rFonts w:ascii="Arial" w:hAnsi="Arial" w:cs="Arial"/>
          <w:szCs w:val="24"/>
        </w:rPr>
        <w:t xml:space="preserve">ederal </w:t>
      </w:r>
      <w:r w:rsidRPr="00CD13CD">
        <w:rPr>
          <w:rFonts w:ascii="Arial" w:hAnsi="Arial" w:cs="Arial"/>
          <w:szCs w:val="24"/>
        </w:rPr>
        <w:t xml:space="preserve">para a criação de assentamentos rurais, servindo inclusive como “válvula de escape” para injustiças sociais em outras regiões do país. </w:t>
      </w:r>
    </w:p>
    <w:p w:rsidR="00DD3297" w:rsidRPr="00CD13C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 w:rsidRPr="00CD13CD">
        <w:rPr>
          <w:rFonts w:ascii="Arial" w:hAnsi="Arial" w:cs="Arial"/>
          <w:bCs/>
          <w:iCs/>
          <w:szCs w:val="24"/>
        </w:rPr>
        <w:t>A</w:t>
      </w:r>
      <w:r w:rsidRPr="00CD13CD">
        <w:rPr>
          <w:rFonts w:ascii="Arial" w:hAnsi="Arial" w:cs="Arial"/>
          <w:szCs w:val="24"/>
        </w:rPr>
        <w:t xml:space="preserve">s </w:t>
      </w:r>
      <w:r w:rsidR="00BE0D75">
        <w:rPr>
          <w:rFonts w:ascii="Arial" w:hAnsi="Arial" w:cs="Arial"/>
          <w:szCs w:val="24"/>
        </w:rPr>
        <w:t>u</w:t>
      </w:r>
      <w:r w:rsidR="00BE0D75" w:rsidRPr="00CD13CD">
        <w:rPr>
          <w:rFonts w:ascii="Arial" w:hAnsi="Arial" w:cs="Arial"/>
          <w:szCs w:val="24"/>
        </w:rPr>
        <w:t xml:space="preserve">nidades </w:t>
      </w:r>
      <w:r w:rsidRPr="00CD13CD">
        <w:rPr>
          <w:rFonts w:ascii="Arial" w:hAnsi="Arial" w:cs="Arial"/>
          <w:szCs w:val="24"/>
        </w:rPr>
        <w:t xml:space="preserve">de </w:t>
      </w:r>
      <w:r w:rsidR="00BE0D75">
        <w:rPr>
          <w:rFonts w:ascii="Arial" w:hAnsi="Arial" w:cs="Arial"/>
          <w:szCs w:val="24"/>
        </w:rPr>
        <w:t>c</w:t>
      </w:r>
      <w:r w:rsidR="00BE0D75" w:rsidRPr="00CD13CD">
        <w:rPr>
          <w:rFonts w:ascii="Arial" w:hAnsi="Arial" w:cs="Arial"/>
          <w:szCs w:val="24"/>
        </w:rPr>
        <w:t xml:space="preserve">onservação </w:t>
      </w:r>
      <w:r w:rsidRPr="00CD13CD">
        <w:rPr>
          <w:rFonts w:ascii="Arial" w:hAnsi="Arial" w:cs="Arial"/>
          <w:szCs w:val="24"/>
        </w:rPr>
        <w:t xml:space="preserve">e </w:t>
      </w:r>
      <w:r w:rsidR="00BE0D75">
        <w:rPr>
          <w:rFonts w:ascii="Arial" w:hAnsi="Arial" w:cs="Arial"/>
          <w:szCs w:val="24"/>
        </w:rPr>
        <w:t>t</w:t>
      </w:r>
      <w:r w:rsidR="00BE0D75" w:rsidRPr="00CD13CD">
        <w:rPr>
          <w:rFonts w:ascii="Arial" w:hAnsi="Arial" w:cs="Arial"/>
          <w:szCs w:val="24"/>
        </w:rPr>
        <w:t xml:space="preserve">erras </w:t>
      </w:r>
      <w:r w:rsidR="00BE0D75">
        <w:rPr>
          <w:rFonts w:ascii="Arial" w:hAnsi="Arial" w:cs="Arial"/>
          <w:szCs w:val="24"/>
        </w:rPr>
        <w:t>i</w:t>
      </w:r>
      <w:r w:rsidR="00BE0D75" w:rsidRPr="00CD13CD">
        <w:rPr>
          <w:rFonts w:ascii="Arial" w:hAnsi="Arial" w:cs="Arial"/>
          <w:szCs w:val="24"/>
        </w:rPr>
        <w:t xml:space="preserve">ndígenas </w:t>
      </w:r>
      <w:r w:rsidRPr="00CD13CD">
        <w:rPr>
          <w:rFonts w:ascii="Arial" w:hAnsi="Arial" w:cs="Arial"/>
          <w:szCs w:val="24"/>
        </w:rPr>
        <w:t>são de certa forma as únicas alternativas para garantir a existência de grandes espaços contínuos de floresta</w:t>
      </w:r>
      <w:r w:rsidR="00BE0D75">
        <w:rPr>
          <w:rFonts w:ascii="Arial" w:hAnsi="Arial" w:cs="Arial"/>
          <w:szCs w:val="24"/>
        </w:rPr>
        <w:t>.</w:t>
      </w:r>
      <w:r w:rsidRPr="00CD13CD">
        <w:rPr>
          <w:rFonts w:ascii="Arial" w:hAnsi="Arial" w:cs="Arial"/>
          <w:szCs w:val="24"/>
        </w:rPr>
        <w:t xml:space="preserve"> </w:t>
      </w:r>
      <w:r w:rsidR="00BE0D75">
        <w:rPr>
          <w:rFonts w:ascii="Arial" w:hAnsi="Arial" w:cs="Arial"/>
          <w:szCs w:val="24"/>
        </w:rPr>
        <w:t>O</w:t>
      </w:r>
      <w:r w:rsidR="00BE0D75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problema é que a grande maioria dessas áreas têm apresentado dificuldades na sua implementação ou na manutenção.</w:t>
      </w:r>
    </w:p>
    <w:p w:rsidR="00DD3297" w:rsidRPr="00CD13CD" w:rsidRDefault="00DD3297" w:rsidP="00DD32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97" w:firstLine="0"/>
        <w:contextualSpacing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>A pior constatação retirada do estudo apresentado pelo GT est</w:t>
      </w:r>
      <w:r w:rsidR="00BE0D75">
        <w:rPr>
          <w:rFonts w:ascii="Arial" w:hAnsi="Arial" w:cs="Arial"/>
          <w:szCs w:val="24"/>
        </w:rPr>
        <w:t>á</w:t>
      </w:r>
      <w:r w:rsidRPr="00CD13CD">
        <w:rPr>
          <w:rFonts w:ascii="Arial" w:hAnsi="Arial" w:cs="Arial"/>
          <w:szCs w:val="24"/>
        </w:rPr>
        <w:t xml:space="preserve"> relacionad</w:t>
      </w:r>
      <w:r w:rsidR="00BE0D75">
        <w:rPr>
          <w:rFonts w:ascii="Arial" w:hAnsi="Arial" w:cs="Arial"/>
          <w:szCs w:val="24"/>
        </w:rPr>
        <w:t>a</w:t>
      </w:r>
      <w:r w:rsidRPr="00CD13CD">
        <w:rPr>
          <w:rFonts w:ascii="Arial" w:hAnsi="Arial" w:cs="Arial"/>
          <w:szCs w:val="24"/>
        </w:rPr>
        <w:t xml:space="preserve"> com o mau uso dos recursos, desperdício propriamente dito, de uma parte considerável das riquezas da Amazônia, pois mais de 25% da área total desmatada na região, em torno de 165</w:t>
      </w:r>
      <w:r w:rsidR="00BE0D75">
        <w:rPr>
          <w:rFonts w:ascii="Arial" w:hAnsi="Arial" w:cs="Arial"/>
          <w:szCs w:val="24"/>
        </w:rPr>
        <w:t xml:space="preserve"> mil quilômetros quadrados </w:t>
      </w:r>
      <w:r w:rsidRPr="00CD13CD">
        <w:rPr>
          <w:rFonts w:ascii="Arial" w:hAnsi="Arial" w:cs="Arial"/>
          <w:szCs w:val="24"/>
        </w:rPr>
        <w:t xml:space="preserve">(valores para 2004), encontram-se abandonados ou subutilizados, muitas vezes em estado de degradação. </w:t>
      </w:r>
    </w:p>
    <w:p w:rsidR="00DD3297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 xml:space="preserve">A lista de estudos que avaliaram os efeitos da ocupação humana na Amazônia é </w:t>
      </w:r>
      <w:r>
        <w:rPr>
          <w:rFonts w:ascii="Arial" w:hAnsi="Arial" w:cs="Arial"/>
          <w:szCs w:val="24"/>
        </w:rPr>
        <w:t>imensa</w:t>
      </w:r>
      <w:r w:rsidRPr="00CD13CD">
        <w:rPr>
          <w:rFonts w:ascii="Arial" w:hAnsi="Arial" w:cs="Arial"/>
          <w:szCs w:val="24"/>
        </w:rPr>
        <w:t xml:space="preserve"> e</w:t>
      </w:r>
      <w:r w:rsidR="00D0461C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devido </w:t>
      </w:r>
      <w:r w:rsidR="00BE0D75">
        <w:rPr>
          <w:rFonts w:ascii="Arial" w:hAnsi="Arial" w:cs="Arial"/>
          <w:szCs w:val="24"/>
        </w:rPr>
        <w:t>à</w:t>
      </w:r>
      <w:r w:rsidRPr="00CD13CD">
        <w:rPr>
          <w:rFonts w:ascii="Arial" w:hAnsi="Arial" w:cs="Arial"/>
          <w:szCs w:val="24"/>
        </w:rPr>
        <w:t xml:space="preserve">s condições que a região </w:t>
      </w:r>
      <w:r w:rsidR="00BE0D75">
        <w:rPr>
          <w:rFonts w:ascii="Arial" w:hAnsi="Arial" w:cs="Arial"/>
          <w:szCs w:val="24"/>
        </w:rPr>
        <w:t>a</w:t>
      </w:r>
      <w:r w:rsidRPr="00CD13CD">
        <w:rPr>
          <w:rFonts w:ascii="Arial" w:hAnsi="Arial" w:cs="Arial"/>
          <w:szCs w:val="24"/>
        </w:rPr>
        <w:t>mazônica apresenta quanto a</w:t>
      </w:r>
      <w:r w:rsidR="007F7765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extensão, complexidade de interações ecológicas e sociais, torna quase impossível que em único estudo individualizado seja capaz de apresentar e avaliar todos os problemas gerados pela exploração da Amazônia.</w:t>
      </w:r>
      <w:r>
        <w:rPr>
          <w:rFonts w:ascii="Arial" w:hAnsi="Arial" w:cs="Arial"/>
          <w:szCs w:val="24"/>
        </w:rPr>
        <w:t xml:space="preserve"> (</w:t>
      </w:r>
      <w:r w:rsidR="00DF30DA" w:rsidRPr="00DF30DA">
        <w:rPr>
          <w:rFonts w:ascii="Arial" w:hAnsi="Arial" w:cs="Arial"/>
          <w:szCs w:val="24"/>
          <w:highlight w:val="yellow"/>
        </w:rPr>
        <w:t xml:space="preserve">Figura </w:t>
      </w:r>
      <w:r w:rsidR="000C7B3D">
        <w:rPr>
          <w:rFonts w:ascii="Arial" w:hAnsi="Arial" w:cs="Arial"/>
          <w:szCs w:val="24"/>
          <w:highlight w:val="yellow"/>
        </w:rPr>
        <w:t>2</w:t>
      </w:r>
      <w:r w:rsidR="00B213C3">
        <w:rPr>
          <w:rStyle w:val="Refdecomentrio"/>
        </w:rPr>
        <w:commentReference w:id="3"/>
      </w:r>
      <w:r>
        <w:rPr>
          <w:rFonts w:ascii="Arial" w:hAnsi="Arial" w:cs="Arial"/>
          <w:szCs w:val="24"/>
        </w:rPr>
        <w:t>)</w:t>
      </w:r>
    </w:p>
    <w:p w:rsidR="00DD3297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DD3297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b/>
          <w:szCs w:val="24"/>
        </w:rPr>
      </w:pPr>
      <w:r w:rsidRPr="00284618">
        <w:rPr>
          <w:rFonts w:ascii="Arial" w:hAnsi="Arial" w:cs="Arial"/>
          <w:b/>
          <w:szCs w:val="24"/>
        </w:rPr>
        <w:t>Há alternativas de exploração viáveis para Amazônia?</w:t>
      </w:r>
    </w:p>
    <w:p w:rsidR="00DD3297" w:rsidRPr="00CD13CD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>Os modelos atuais de exploração econômica da Amazônia apontam para uma condição onde predominam os problemas</w:t>
      </w:r>
      <w:r w:rsidR="00BE0D75">
        <w:rPr>
          <w:rFonts w:ascii="Arial" w:hAnsi="Arial" w:cs="Arial"/>
          <w:szCs w:val="24"/>
        </w:rPr>
        <w:t>. É</w:t>
      </w:r>
      <w:r w:rsidRPr="00CD13CD">
        <w:rPr>
          <w:rFonts w:ascii="Arial" w:hAnsi="Arial" w:cs="Arial"/>
          <w:szCs w:val="24"/>
        </w:rPr>
        <w:t xml:space="preserve"> fundamental destacar e valorizar que existem exemplos de atividades que conciliam a exploração dos recursos naturais com a justiça social, com viabilidade econômica e principalmente com a preservação da natureza</w:t>
      </w:r>
      <w:r>
        <w:rPr>
          <w:rFonts w:ascii="Arial" w:hAnsi="Arial" w:cs="Arial"/>
          <w:szCs w:val="24"/>
        </w:rPr>
        <w:t>.</w:t>
      </w:r>
      <w:r w:rsidR="00BE0D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CD13CD">
        <w:rPr>
          <w:rFonts w:ascii="Arial" w:hAnsi="Arial" w:cs="Arial"/>
          <w:szCs w:val="24"/>
        </w:rPr>
        <w:t>rês métodos já conhecidos e empregados em quantidade e intensidade diferen</w:t>
      </w:r>
      <w:r>
        <w:rPr>
          <w:rFonts w:ascii="Arial" w:hAnsi="Arial" w:cs="Arial"/>
          <w:szCs w:val="24"/>
        </w:rPr>
        <w:t>tes são sintetizados a seguir:</w:t>
      </w:r>
    </w:p>
    <w:p w:rsidR="00DD3297" w:rsidRPr="00CD13CD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  <w:u w:val="single"/>
        </w:rPr>
      </w:pPr>
    </w:p>
    <w:p w:rsidR="00BE0D75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  <w:r w:rsidRPr="00DC1C03">
        <w:rPr>
          <w:rFonts w:ascii="Arial" w:hAnsi="Arial" w:cs="Arial"/>
          <w:b/>
          <w:szCs w:val="24"/>
        </w:rPr>
        <w:t xml:space="preserve">Os SAFs – Sistemas Agroflorestais: </w:t>
      </w:r>
      <w:r w:rsidR="00BE0D75">
        <w:rPr>
          <w:rFonts w:ascii="Arial" w:hAnsi="Arial" w:cs="Arial"/>
          <w:szCs w:val="24"/>
        </w:rPr>
        <w:t>f</w:t>
      </w:r>
      <w:r w:rsidR="00BE0D75" w:rsidRPr="00CD13CD">
        <w:rPr>
          <w:rFonts w:ascii="Arial" w:hAnsi="Arial" w:cs="Arial"/>
          <w:szCs w:val="24"/>
        </w:rPr>
        <w:t xml:space="preserve">orma </w:t>
      </w:r>
      <w:r w:rsidRPr="00CD13CD">
        <w:rPr>
          <w:rFonts w:ascii="Arial" w:hAnsi="Arial" w:cs="Arial"/>
          <w:szCs w:val="24"/>
        </w:rPr>
        <w:t>tradicional de agricultura desenvolvida há séculos e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por que não dizer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</w:t>
      </w:r>
      <w:r w:rsidR="00D0461C">
        <w:rPr>
          <w:rFonts w:ascii="Arial" w:hAnsi="Arial" w:cs="Arial"/>
          <w:szCs w:val="24"/>
        </w:rPr>
        <w:t>há</w:t>
      </w:r>
      <w:r w:rsidR="00D0461C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milênios, se considerarmos qu</w:t>
      </w:r>
      <w:r>
        <w:rPr>
          <w:rFonts w:ascii="Arial" w:hAnsi="Arial" w:cs="Arial"/>
          <w:szCs w:val="24"/>
        </w:rPr>
        <w:t xml:space="preserve">e </w:t>
      </w:r>
      <w:r w:rsidR="00BE0D75">
        <w:rPr>
          <w:rFonts w:ascii="Arial" w:hAnsi="Arial" w:cs="Arial"/>
          <w:szCs w:val="24"/>
        </w:rPr>
        <w:t xml:space="preserve">esse </w:t>
      </w:r>
      <w:r>
        <w:rPr>
          <w:rFonts w:ascii="Arial" w:hAnsi="Arial" w:cs="Arial"/>
          <w:szCs w:val="24"/>
        </w:rPr>
        <w:t>sistema já era utilizado</w:t>
      </w:r>
      <w:r w:rsidRPr="00CD13CD">
        <w:rPr>
          <w:rFonts w:ascii="Arial" w:hAnsi="Arial" w:cs="Arial"/>
          <w:szCs w:val="24"/>
        </w:rPr>
        <w:t xml:space="preserve"> pelos povos nativos da região mesmo antes da chegada do colonizador</w:t>
      </w:r>
      <w:r>
        <w:rPr>
          <w:rFonts w:ascii="Arial" w:hAnsi="Arial" w:cs="Arial"/>
          <w:szCs w:val="24"/>
        </w:rPr>
        <w:t xml:space="preserve">. </w:t>
      </w:r>
      <w:r w:rsidR="00D0461C" w:rsidRPr="00CD13CD">
        <w:rPr>
          <w:rFonts w:ascii="Arial" w:hAnsi="Arial" w:cs="Arial"/>
          <w:szCs w:val="24"/>
        </w:rPr>
        <w:t>Ab’</w:t>
      </w:r>
      <w:r w:rsidR="00D0461C">
        <w:rPr>
          <w:rFonts w:ascii="Arial" w:hAnsi="Arial" w:cs="Arial"/>
          <w:szCs w:val="24"/>
        </w:rPr>
        <w:t>Sa</w:t>
      </w:r>
      <w:r w:rsidR="00D0461C" w:rsidRPr="00CD13CD">
        <w:rPr>
          <w:rFonts w:ascii="Arial" w:hAnsi="Arial" w:cs="Arial"/>
          <w:szCs w:val="24"/>
        </w:rPr>
        <w:t xml:space="preserve">ber </w:t>
      </w:r>
      <w:r w:rsidRPr="00CD13CD">
        <w:rPr>
          <w:rFonts w:ascii="Arial" w:hAnsi="Arial" w:cs="Arial"/>
          <w:szCs w:val="24"/>
        </w:rPr>
        <w:t xml:space="preserve">(2006, p. 100) descreve um SAF (Sistema Agroflorestal) como a melhor alternativa para a manutenção das florestas </w:t>
      </w:r>
      <w:r w:rsidR="00DF30DA" w:rsidRPr="00DF30DA">
        <w:rPr>
          <w:rFonts w:ascii="Arial" w:hAnsi="Arial" w:cs="Arial"/>
          <w:szCs w:val="24"/>
        </w:rPr>
        <w:t>biodiversas</w:t>
      </w:r>
      <w:r w:rsidRPr="00CD13CD">
        <w:rPr>
          <w:rFonts w:ascii="Arial" w:hAnsi="Arial" w:cs="Arial"/>
          <w:szCs w:val="24"/>
        </w:rPr>
        <w:t xml:space="preserve"> da Amazônia</w:t>
      </w:r>
      <w:r w:rsidR="00BE0D75">
        <w:rPr>
          <w:rFonts w:ascii="Arial" w:hAnsi="Arial" w:cs="Arial"/>
          <w:szCs w:val="24"/>
        </w:rPr>
        <w:t>. E</w:t>
      </w:r>
      <w:r w:rsidRPr="00CD13CD">
        <w:rPr>
          <w:rFonts w:ascii="Arial" w:hAnsi="Arial" w:cs="Arial"/>
          <w:szCs w:val="24"/>
        </w:rPr>
        <w:t>ssa proposta</w:t>
      </w:r>
      <w:r>
        <w:rPr>
          <w:rFonts w:ascii="Arial" w:hAnsi="Arial" w:cs="Arial"/>
          <w:szCs w:val="24"/>
        </w:rPr>
        <w:t xml:space="preserve"> não elimina o desmatamento</w:t>
      </w:r>
      <w:r w:rsidR="00BE0D7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porém busca reduz</w:t>
      </w:r>
      <w:r w:rsidR="00BE0D75">
        <w:rPr>
          <w:rFonts w:ascii="Arial" w:hAnsi="Arial" w:cs="Arial"/>
          <w:szCs w:val="24"/>
        </w:rPr>
        <w:t>i</w:t>
      </w:r>
      <w:r w:rsidRPr="00CD13CD">
        <w:rPr>
          <w:rFonts w:ascii="Arial" w:hAnsi="Arial" w:cs="Arial"/>
          <w:szCs w:val="24"/>
        </w:rPr>
        <w:t>-lo ao máximo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bem como procura estimular a policultura empregando principalmente o cultivo de elementos nativos novos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como o</w:t>
      </w:r>
      <w:r>
        <w:rPr>
          <w:rFonts w:ascii="Arial" w:hAnsi="Arial" w:cs="Arial"/>
          <w:szCs w:val="24"/>
        </w:rPr>
        <w:t xml:space="preserve"> açaí, a pupunha e o cupuaçu</w:t>
      </w:r>
      <w:r w:rsidR="00BE0D7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alé</w:t>
      </w:r>
      <w:r w:rsidRPr="00CD13CD">
        <w:rPr>
          <w:rFonts w:ascii="Arial" w:hAnsi="Arial" w:cs="Arial"/>
          <w:szCs w:val="24"/>
        </w:rPr>
        <w:t>m dos já tradicionais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como cacau, castanha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guaraná e mandioca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entremeadas por essências madeireiras.</w:t>
      </w:r>
    </w:p>
    <w:p w:rsidR="00DD3297" w:rsidRPr="00CD13CD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  <w:r w:rsidRPr="00DC1C03">
        <w:rPr>
          <w:rFonts w:ascii="Arial" w:hAnsi="Arial" w:cs="Arial"/>
          <w:b/>
          <w:szCs w:val="24"/>
        </w:rPr>
        <w:lastRenderedPageBreak/>
        <w:t>Extrativismo de Produtos Florestais Não Madeireiro</w:t>
      </w:r>
      <w:r w:rsidR="00BE0D75">
        <w:rPr>
          <w:rFonts w:ascii="Arial" w:hAnsi="Arial" w:cs="Arial"/>
          <w:b/>
          <w:szCs w:val="24"/>
        </w:rPr>
        <w:t>s</w:t>
      </w:r>
      <w:r w:rsidRPr="00DC1C03">
        <w:rPr>
          <w:rFonts w:ascii="Arial" w:hAnsi="Arial" w:cs="Arial"/>
          <w:b/>
          <w:szCs w:val="24"/>
        </w:rPr>
        <w:t xml:space="preserve"> – PFNM:</w:t>
      </w:r>
      <w:r w:rsidRPr="00CD13CD">
        <w:rPr>
          <w:rFonts w:ascii="Arial" w:hAnsi="Arial" w:cs="Arial"/>
          <w:szCs w:val="24"/>
        </w:rPr>
        <w:t xml:space="preserve"> o extrativismo é entendido como uma forma arcaica de exploração da natureza e, portanto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deve ser substituíd</w:t>
      </w:r>
      <w:r w:rsidR="00BE0D75">
        <w:rPr>
          <w:rFonts w:ascii="Arial" w:hAnsi="Arial" w:cs="Arial"/>
          <w:szCs w:val="24"/>
        </w:rPr>
        <w:t>o</w:t>
      </w:r>
      <w:r w:rsidRPr="00CD13CD">
        <w:rPr>
          <w:rFonts w:ascii="Arial" w:hAnsi="Arial" w:cs="Arial"/>
          <w:szCs w:val="24"/>
        </w:rPr>
        <w:t xml:space="preserve"> por outra que garanta o desenvolvimento da região. É lógico que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para os padrões atuais em termos de produção, preço e estrutura para comercialização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é preciso</w:t>
      </w:r>
      <w:r w:rsidRPr="00CD13CD">
        <w:rPr>
          <w:rFonts w:ascii="Arial" w:hAnsi="Arial" w:cs="Arial"/>
          <w:szCs w:val="24"/>
        </w:rPr>
        <w:t xml:space="preserve"> uma mudança de cenário para o extrativismo amazônico, </w:t>
      </w:r>
      <w:r>
        <w:rPr>
          <w:rFonts w:ascii="Arial" w:hAnsi="Arial" w:cs="Arial"/>
          <w:szCs w:val="24"/>
        </w:rPr>
        <w:t>superando</w:t>
      </w:r>
      <w:r w:rsidRPr="00CD13CD">
        <w:rPr>
          <w:rFonts w:ascii="Arial" w:hAnsi="Arial" w:cs="Arial"/>
          <w:szCs w:val="24"/>
        </w:rPr>
        <w:t xml:space="preserve"> as condições </w:t>
      </w:r>
      <w:r>
        <w:rPr>
          <w:rFonts w:ascii="Arial" w:hAnsi="Arial" w:cs="Arial"/>
          <w:szCs w:val="24"/>
        </w:rPr>
        <w:t>de</w:t>
      </w:r>
      <w:r w:rsidRPr="00CD13CD">
        <w:rPr>
          <w:rFonts w:ascii="Arial" w:hAnsi="Arial" w:cs="Arial"/>
          <w:szCs w:val="24"/>
        </w:rPr>
        <w:t xml:space="preserve"> precariedade na produção, a baixa remuneração ao produtor e os riscos de abandon</w:t>
      </w:r>
      <w:r>
        <w:rPr>
          <w:rFonts w:ascii="Arial" w:hAnsi="Arial" w:cs="Arial"/>
          <w:szCs w:val="24"/>
        </w:rPr>
        <w:t>o da atividade e a opção por prá</w:t>
      </w:r>
      <w:r w:rsidRPr="00CD13CD">
        <w:rPr>
          <w:rFonts w:ascii="Arial" w:hAnsi="Arial" w:cs="Arial"/>
          <w:szCs w:val="24"/>
        </w:rPr>
        <w:t>ticas menos conservacionistas.</w:t>
      </w:r>
      <w:r>
        <w:rPr>
          <w:rFonts w:ascii="Arial" w:hAnsi="Arial" w:cs="Arial"/>
          <w:szCs w:val="24"/>
        </w:rPr>
        <w:t xml:space="preserve"> Existe </w:t>
      </w:r>
      <w:r w:rsidRPr="00CD13CD">
        <w:rPr>
          <w:rFonts w:ascii="Arial" w:hAnsi="Arial" w:cs="Arial"/>
          <w:szCs w:val="24"/>
        </w:rPr>
        <w:t>uma lista de produtos florestais não madeireiros (PFNM) que basicamente constituem uma lista de frutos, sementes, fibras, lá</w:t>
      </w:r>
      <w:r>
        <w:rPr>
          <w:rFonts w:ascii="Arial" w:hAnsi="Arial" w:cs="Arial"/>
          <w:szCs w:val="24"/>
        </w:rPr>
        <w:t>tex, óleos e resinas, bambus alé</w:t>
      </w:r>
      <w:r w:rsidRPr="00CD13CD">
        <w:rPr>
          <w:rFonts w:ascii="Arial" w:hAnsi="Arial" w:cs="Arial"/>
          <w:szCs w:val="24"/>
        </w:rPr>
        <w:t>m de plantas medicinais.</w:t>
      </w:r>
      <w:r w:rsidR="007F7765">
        <w:rPr>
          <w:rFonts w:ascii="Arial" w:hAnsi="Arial" w:cs="Arial"/>
          <w:szCs w:val="24"/>
        </w:rPr>
        <w:t xml:space="preserve"> </w:t>
      </w:r>
    </w:p>
    <w:p w:rsidR="00DD3297" w:rsidRPr="00CD13CD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 xml:space="preserve">A variedade de espécies nativas que podem ser </w:t>
      </w:r>
      <w:r w:rsidR="00BE0D75" w:rsidRPr="00CD13CD">
        <w:rPr>
          <w:rFonts w:ascii="Arial" w:hAnsi="Arial" w:cs="Arial"/>
          <w:szCs w:val="24"/>
        </w:rPr>
        <w:t>extraíd</w:t>
      </w:r>
      <w:r w:rsidR="00BE0D75">
        <w:rPr>
          <w:rFonts w:ascii="Arial" w:hAnsi="Arial" w:cs="Arial"/>
          <w:szCs w:val="24"/>
        </w:rPr>
        <w:t>a</w:t>
      </w:r>
      <w:r w:rsidR="00BE0D75" w:rsidRPr="00CD13CD">
        <w:rPr>
          <w:rFonts w:ascii="Arial" w:hAnsi="Arial" w:cs="Arial"/>
          <w:szCs w:val="24"/>
        </w:rPr>
        <w:t xml:space="preserve">s </w:t>
      </w:r>
      <w:r w:rsidRPr="00CD13CD">
        <w:rPr>
          <w:rFonts w:ascii="Arial" w:hAnsi="Arial" w:cs="Arial"/>
          <w:szCs w:val="24"/>
        </w:rPr>
        <w:t>da floresta é grande</w:t>
      </w:r>
      <w:r>
        <w:rPr>
          <w:rFonts w:ascii="Arial" w:hAnsi="Arial" w:cs="Arial"/>
          <w:szCs w:val="24"/>
        </w:rPr>
        <w:t xml:space="preserve"> </w:t>
      </w:r>
      <w:commentRangeStart w:id="4"/>
      <w:r>
        <w:rPr>
          <w:rFonts w:ascii="Arial" w:hAnsi="Arial" w:cs="Arial"/>
          <w:szCs w:val="24"/>
        </w:rPr>
        <w:t>(</w:t>
      </w:r>
      <w:r w:rsidR="00DF30DA" w:rsidRPr="00DF30DA">
        <w:rPr>
          <w:rFonts w:ascii="Arial" w:hAnsi="Arial" w:cs="Arial"/>
          <w:szCs w:val="24"/>
          <w:highlight w:val="yellow"/>
        </w:rPr>
        <w:t xml:space="preserve">Tabela </w:t>
      </w:r>
      <w:r w:rsidR="00B213C3">
        <w:rPr>
          <w:rFonts w:ascii="Arial" w:hAnsi="Arial" w:cs="Arial"/>
          <w:szCs w:val="24"/>
          <w:highlight w:val="yellow"/>
        </w:rPr>
        <w:t>1</w:t>
      </w:r>
      <w:r w:rsidRPr="00CD13CD">
        <w:rPr>
          <w:rFonts w:ascii="Arial" w:hAnsi="Arial" w:cs="Arial"/>
          <w:szCs w:val="24"/>
        </w:rPr>
        <w:t xml:space="preserve">) </w:t>
      </w:r>
      <w:commentRangeEnd w:id="4"/>
      <w:r w:rsidR="00B213C3">
        <w:rPr>
          <w:rStyle w:val="Refdecomentrio"/>
        </w:rPr>
        <w:commentReference w:id="4"/>
      </w:r>
      <w:r w:rsidRPr="00CD13CD">
        <w:rPr>
          <w:rFonts w:ascii="Arial" w:hAnsi="Arial" w:cs="Arial"/>
          <w:szCs w:val="24"/>
        </w:rPr>
        <w:t>e com usos bem variados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que vão desde a fonte de alimento com consumo direto (frutas) ou beneficiados (palmito) </w:t>
      </w:r>
      <w:r w:rsidR="00BE0D75">
        <w:rPr>
          <w:rFonts w:ascii="Arial" w:hAnsi="Arial" w:cs="Arial"/>
          <w:szCs w:val="24"/>
        </w:rPr>
        <w:t>a</w:t>
      </w:r>
      <w:r w:rsidR="00BE0D75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at</w:t>
      </w:r>
      <w:r w:rsidR="00BE0D75">
        <w:rPr>
          <w:rFonts w:ascii="Arial" w:hAnsi="Arial" w:cs="Arial"/>
          <w:szCs w:val="24"/>
        </w:rPr>
        <w:t>é</w:t>
      </w:r>
      <w:r w:rsidRPr="00CD13CD">
        <w:rPr>
          <w:rFonts w:ascii="Arial" w:hAnsi="Arial" w:cs="Arial"/>
          <w:szCs w:val="24"/>
        </w:rPr>
        <w:t xml:space="preserve"> mesmo como material de construção, palha pa</w:t>
      </w:r>
      <w:r>
        <w:rPr>
          <w:rFonts w:ascii="Arial" w:hAnsi="Arial" w:cs="Arial"/>
          <w:szCs w:val="24"/>
        </w:rPr>
        <w:t>ra o telhado de residências, alé</w:t>
      </w:r>
      <w:r w:rsidRPr="00CD13CD">
        <w:rPr>
          <w:rFonts w:ascii="Arial" w:hAnsi="Arial" w:cs="Arial"/>
          <w:szCs w:val="24"/>
        </w:rPr>
        <w:t>m do consagrado e promissor uso na medicina</w:t>
      </w:r>
      <w:r w:rsidR="00BE0D75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com a possibilidade de descoberta de importantes medicamentos.</w:t>
      </w:r>
    </w:p>
    <w:p w:rsidR="00DD3297" w:rsidRPr="00CD13CD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B213C3" w:rsidP="00DD3297">
      <w:pPr>
        <w:spacing w:line="240" w:lineRule="auto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1</w:t>
      </w:r>
      <w:r w:rsidR="00DD3297" w:rsidRPr="00CD13CD">
        <w:rPr>
          <w:rFonts w:ascii="Arial" w:hAnsi="Arial" w:cs="Arial"/>
          <w:bCs/>
          <w:szCs w:val="24"/>
        </w:rPr>
        <w:t>Entretanto</w:t>
      </w:r>
      <w:r w:rsidR="00BE0D75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a exploração dos PFNM</w:t>
      </w:r>
      <w:r w:rsidR="00BE0D75">
        <w:rPr>
          <w:rFonts w:ascii="Arial" w:hAnsi="Arial" w:cs="Arial"/>
          <w:bCs/>
          <w:szCs w:val="24"/>
        </w:rPr>
        <w:t>s</w:t>
      </w:r>
      <w:r w:rsidR="00DD3297" w:rsidRPr="00CD13CD">
        <w:rPr>
          <w:rFonts w:ascii="Arial" w:hAnsi="Arial" w:cs="Arial"/>
          <w:bCs/>
          <w:szCs w:val="24"/>
        </w:rPr>
        <w:t xml:space="preserve"> não é imune a problemas</w:t>
      </w:r>
      <w:r w:rsidR="005C5BEA">
        <w:rPr>
          <w:rFonts w:ascii="Arial" w:hAnsi="Arial" w:cs="Arial"/>
          <w:bCs/>
          <w:szCs w:val="24"/>
        </w:rPr>
        <w:t>.</w:t>
      </w:r>
      <w:r w:rsidR="00DD3297" w:rsidRPr="00CD13CD">
        <w:rPr>
          <w:rFonts w:ascii="Arial" w:hAnsi="Arial" w:cs="Arial"/>
          <w:bCs/>
          <w:szCs w:val="24"/>
        </w:rPr>
        <w:t xml:space="preserve"> </w:t>
      </w:r>
      <w:r w:rsidR="005C5BEA">
        <w:rPr>
          <w:rFonts w:ascii="Arial" w:hAnsi="Arial" w:cs="Arial"/>
          <w:bCs/>
          <w:szCs w:val="24"/>
        </w:rPr>
        <w:t>P</w:t>
      </w:r>
      <w:r w:rsidR="005C5BEA" w:rsidRPr="00CD13CD">
        <w:rPr>
          <w:rFonts w:ascii="Arial" w:hAnsi="Arial" w:cs="Arial"/>
          <w:bCs/>
          <w:szCs w:val="24"/>
        </w:rPr>
        <w:t xml:space="preserve">or </w:t>
      </w:r>
      <w:r w:rsidR="00DD3297" w:rsidRPr="00CD13CD">
        <w:rPr>
          <w:rFonts w:ascii="Arial" w:hAnsi="Arial" w:cs="Arial"/>
          <w:bCs/>
          <w:szCs w:val="24"/>
        </w:rPr>
        <w:t>serem</w:t>
      </w:r>
      <w:r w:rsidR="00BD095B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na maioria dos casos</w:t>
      </w:r>
      <w:r w:rsidR="00BD095B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artigos obtidos diretamente da natureza, com pouca ou nenhuma tecnologia</w:t>
      </w:r>
      <w:r w:rsidR="005C5BEA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os produtos estão sujeitos </w:t>
      </w:r>
      <w:r w:rsidR="005C5BEA">
        <w:rPr>
          <w:rFonts w:ascii="Arial" w:hAnsi="Arial" w:cs="Arial"/>
          <w:bCs/>
          <w:szCs w:val="24"/>
        </w:rPr>
        <w:t>à</w:t>
      </w:r>
      <w:r w:rsidR="00DD3297" w:rsidRPr="00CD13CD">
        <w:rPr>
          <w:rFonts w:ascii="Arial" w:hAnsi="Arial" w:cs="Arial"/>
          <w:bCs/>
          <w:szCs w:val="24"/>
        </w:rPr>
        <w:t>s variações naturais da própria espécie</w:t>
      </w:r>
      <w:r w:rsidR="005C5BEA">
        <w:rPr>
          <w:rFonts w:ascii="Arial" w:hAnsi="Arial" w:cs="Arial"/>
          <w:bCs/>
          <w:szCs w:val="24"/>
        </w:rPr>
        <w:t>. A</w:t>
      </w:r>
      <w:r w:rsidR="00DD3297" w:rsidRPr="00CD13CD">
        <w:rPr>
          <w:rFonts w:ascii="Arial" w:hAnsi="Arial" w:cs="Arial"/>
          <w:bCs/>
          <w:szCs w:val="24"/>
        </w:rPr>
        <w:t xml:space="preserve"> isso se soma</w:t>
      </w:r>
      <w:r w:rsidR="005C5BEA">
        <w:rPr>
          <w:rFonts w:ascii="Arial" w:hAnsi="Arial" w:cs="Arial"/>
          <w:bCs/>
          <w:szCs w:val="24"/>
        </w:rPr>
        <w:t>m</w:t>
      </w:r>
      <w:r w:rsidR="00DD3297" w:rsidRPr="00CD13CD">
        <w:rPr>
          <w:rFonts w:ascii="Arial" w:hAnsi="Arial" w:cs="Arial"/>
          <w:bCs/>
          <w:szCs w:val="24"/>
        </w:rPr>
        <w:t xml:space="preserve"> ainda outras condições, tais como impossibilidade de uniformização do material; fornecimento regulado pelas condições ambientais e </w:t>
      </w:r>
      <w:r w:rsidR="00D0461C" w:rsidRPr="00CD13CD">
        <w:rPr>
          <w:rFonts w:ascii="Arial" w:hAnsi="Arial" w:cs="Arial"/>
          <w:bCs/>
          <w:szCs w:val="24"/>
        </w:rPr>
        <w:t>biológic</w:t>
      </w:r>
      <w:r w:rsidR="00D0461C">
        <w:rPr>
          <w:rFonts w:ascii="Arial" w:hAnsi="Arial" w:cs="Arial"/>
          <w:bCs/>
          <w:szCs w:val="24"/>
        </w:rPr>
        <w:t>a</w:t>
      </w:r>
      <w:r w:rsidR="00D0461C" w:rsidRPr="00CD13CD">
        <w:rPr>
          <w:rFonts w:ascii="Arial" w:hAnsi="Arial" w:cs="Arial"/>
          <w:bCs/>
          <w:szCs w:val="24"/>
        </w:rPr>
        <w:t xml:space="preserve">s </w:t>
      </w:r>
      <w:r w:rsidR="00DD3297" w:rsidRPr="00CD13CD">
        <w:rPr>
          <w:rFonts w:ascii="Arial" w:hAnsi="Arial" w:cs="Arial"/>
          <w:bCs/>
          <w:szCs w:val="24"/>
        </w:rPr>
        <w:t>de cada espécie; problemas com fornecedores (comunidades)</w:t>
      </w:r>
      <w:r w:rsidR="005C5BEA">
        <w:rPr>
          <w:rFonts w:ascii="Arial" w:hAnsi="Arial" w:cs="Arial"/>
          <w:bCs/>
          <w:szCs w:val="24"/>
        </w:rPr>
        <w:t xml:space="preserve"> −</w:t>
      </w:r>
      <w:r w:rsidR="00DD3297" w:rsidRPr="00CD13CD">
        <w:rPr>
          <w:rFonts w:ascii="Arial" w:hAnsi="Arial" w:cs="Arial"/>
          <w:bCs/>
          <w:szCs w:val="24"/>
        </w:rPr>
        <w:t xml:space="preserve"> normalmente pouco ou mal organizados</w:t>
      </w:r>
      <w:r w:rsidR="005C5BEA">
        <w:rPr>
          <w:rFonts w:ascii="Arial" w:hAnsi="Arial" w:cs="Arial"/>
          <w:bCs/>
          <w:szCs w:val="24"/>
        </w:rPr>
        <w:t xml:space="preserve"> −</w:t>
      </w:r>
      <w:r w:rsidR="00DD3297" w:rsidRPr="00CD13CD">
        <w:rPr>
          <w:rFonts w:ascii="Arial" w:hAnsi="Arial" w:cs="Arial"/>
          <w:bCs/>
          <w:szCs w:val="24"/>
        </w:rPr>
        <w:t xml:space="preserve">; dificuldades de comercialização e abastecimento devido </w:t>
      </w:r>
      <w:r w:rsidR="005C5BEA">
        <w:rPr>
          <w:rFonts w:ascii="Arial" w:hAnsi="Arial" w:cs="Arial"/>
          <w:bCs/>
          <w:szCs w:val="24"/>
        </w:rPr>
        <w:t>à</w:t>
      </w:r>
      <w:r w:rsidR="00DD3297" w:rsidRPr="00CD13CD">
        <w:rPr>
          <w:rFonts w:ascii="Arial" w:hAnsi="Arial" w:cs="Arial"/>
          <w:bCs/>
          <w:szCs w:val="24"/>
        </w:rPr>
        <w:t xml:space="preserve"> ação de intermediários e </w:t>
      </w:r>
      <w:r w:rsidR="005C5BEA">
        <w:rPr>
          <w:rFonts w:ascii="Arial" w:hAnsi="Arial" w:cs="Arial"/>
          <w:bCs/>
          <w:szCs w:val="24"/>
        </w:rPr>
        <w:t>à</w:t>
      </w:r>
      <w:r w:rsidR="00DD3297" w:rsidRPr="00CD13CD">
        <w:rPr>
          <w:rFonts w:ascii="Arial" w:hAnsi="Arial" w:cs="Arial"/>
          <w:bCs/>
          <w:szCs w:val="24"/>
        </w:rPr>
        <w:t>s distancias;</w:t>
      </w:r>
      <w:r w:rsidR="007F7765">
        <w:rPr>
          <w:rFonts w:ascii="Arial" w:hAnsi="Arial" w:cs="Arial"/>
          <w:bCs/>
          <w:szCs w:val="24"/>
        </w:rPr>
        <w:t xml:space="preserve"> </w:t>
      </w:r>
      <w:r w:rsidR="00DD3297" w:rsidRPr="00CD13CD">
        <w:rPr>
          <w:rFonts w:ascii="Arial" w:hAnsi="Arial" w:cs="Arial"/>
          <w:bCs/>
          <w:szCs w:val="24"/>
        </w:rPr>
        <w:t>ausência de fiscalização sanitária</w:t>
      </w:r>
      <w:r w:rsidR="005C5BEA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o que reduz a qualidade higiênica; a escala de produção nem sempre atende </w:t>
      </w:r>
      <w:r w:rsidR="005C5BEA">
        <w:rPr>
          <w:rFonts w:ascii="Arial" w:hAnsi="Arial" w:cs="Arial"/>
          <w:bCs/>
          <w:szCs w:val="24"/>
        </w:rPr>
        <w:t>à</w:t>
      </w:r>
      <w:r w:rsidR="00DD3297" w:rsidRPr="00CD13CD">
        <w:rPr>
          <w:rFonts w:ascii="Arial" w:hAnsi="Arial" w:cs="Arial"/>
          <w:bCs/>
          <w:szCs w:val="24"/>
        </w:rPr>
        <w:t>s necessidades do mercado consumidor</w:t>
      </w:r>
      <w:r w:rsidR="005C5BEA">
        <w:rPr>
          <w:rFonts w:ascii="Arial" w:hAnsi="Arial" w:cs="Arial"/>
          <w:bCs/>
          <w:szCs w:val="24"/>
        </w:rPr>
        <w:t>;</w:t>
      </w:r>
      <w:r w:rsidR="00DD3297" w:rsidRPr="00CD13CD">
        <w:rPr>
          <w:rFonts w:ascii="Arial" w:hAnsi="Arial" w:cs="Arial"/>
          <w:bCs/>
          <w:szCs w:val="24"/>
        </w:rPr>
        <w:t xml:space="preserve"> e</w:t>
      </w:r>
      <w:r w:rsidR="005C5BEA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por último</w:t>
      </w:r>
      <w:r w:rsidR="005C5BEA">
        <w:rPr>
          <w:rFonts w:ascii="Arial" w:hAnsi="Arial" w:cs="Arial"/>
          <w:bCs/>
          <w:szCs w:val="24"/>
        </w:rPr>
        <w:t>,</w:t>
      </w:r>
      <w:r w:rsidR="00DD3297" w:rsidRPr="00CD13CD">
        <w:rPr>
          <w:rFonts w:ascii="Arial" w:hAnsi="Arial" w:cs="Arial"/>
          <w:bCs/>
          <w:szCs w:val="24"/>
        </w:rPr>
        <w:t xml:space="preserve"> existem os entraves burocráticos oriundos das dificuldades na obtenção de licenças ou no custo para elaboração dos planos de manejo.</w:t>
      </w:r>
    </w:p>
    <w:p w:rsidR="00DD3297" w:rsidRPr="00CD13CD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u w:val="single"/>
        </w:rPr>
      </w:pPr>
    </w:p>
    <w:p w:rsidR="00DD3297" w:rsidRPr="00CD13CD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  <w:u w:val="single"/>
        </w:rPr>
        <w:t>O manejo florestal</w:t>
      </w:r>
      <w:r w:rsidRPr="00CD13CD">
        <w:rPr>
          <w:rFonts w:ascii="Arial" w:hAnsi="Arial" w:cs="Arial"/>
          <w:szCs w:val="24"/>
        </w:rPr>
        <w:t xml:space="preserve">: </w:t>
      </w:r>
      <w:r w:rsidR="005C5BEA">
        <w:rPr>
          <w:rFonts w:ascii="Arial" w:hAnsi="Arial" w:cs="Arial"/>
          <w:szCs w:val="24"/>
        </w:rPr>
        <w:t>g</w:t>
      </w:r>
      <w:r w:rsidR="005C5BEA" w:rsidRPr="00CD13CD">
        <w:rPr>
          <w:rFonts w:ascii="Arial" w:hAnsi="Arial" w:cs="Arial"/>
          <w:szCs w:val="24"/>
        </w:rPr>
        <w:t xml:space="preserve">arantir </w:t>
      </w:r>
      <w:r w:rsidRPr="00CD13CD">
        <w:rPr>
          <w:rFonts w:ascii="Arial" w:hAnsi="Arial" w:cs="Arial"/>
          <w:szCs w:val="24"/>
        </w:rPr>
        <w:t>um uso mais apropriado para os produtos florestais, principalmente quanto à madeira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que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por ter um custo baixo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é normalmente empregada de forma extensiva na construção civil, conforme apresenta o manual de madeira publicado pelo Instituto de Pesquisas Tecnológicas de São Paulo (IPT), intitulado </w:t>
      </w:r>
      <w:r w:rsidRPr="00CD13CD">
        <w:rPr>
          <w:rFonts w:ascii="Arial" w:hAnsi="Arial" w:cs="Arial"/>
          <w:i/>
          <w:szCs w:val="24"/>
        </w:rPr>
        <w:t xml:space="preserve">Madeira: </w:t>
      </w:r>
      <w:r w:rsidR="00FA100C">
        <w:rPr>
          <w:rFonts w:ascii="Arial" w:hAnsi="Arial" w:cs="Arial"/>
          <w:i/>
          <w:szCs w:val="24"/>
        </w:rPr>
        <w:t>U</w:t>
      </w:r>
      <w:r w:rsidR="00FA100C" w:rsidRPr="00CD13CD">
        <w:rPr>
          <w:rFonts w:ascii="Arial" w:hAnsi="Arial" w:cs="Arial"/>
          <w:i/>
          <w:szCs w:val="24"/>
        </w:rPr>
        <w:t xml:space="preserve">so </w:t>
      </w:r>
      <w:r w:rsidR="00FA100C">
        <w:rPr>
          <w:rFonts w:ascii="Arial" w:hAnsi="Arial" w:cs="Arial"/>
          <w:i/>
          <w:szCs w:val="24"/>
        </w:rPr>
        <w:t>S</w:t>
      </w:r>
      <w:r w:rsidR="00FA100C" w:rsidRPr="00CD13CD">
        <w:rPr>
          <w:rFonts w:ascii="Arial" w:hAnsi="Arial" w:cs="Arial"/>
          <w:i/>
          <w:szCs w:val="24"/>
        </w:rPr>
        <w:t xml:space="preserve">ustentável </w:t>
      </w:r>
      <w:r w:rsidRPr="00CD13CD">
        <w:rPr>
          <w:rFonts w:ascii="Arial" w:hAnsi="Arial" w:cs="Arial"/>
          <w:i/>
          <w:szCs w:val="24"/>
        </w:rPr>
        <w:t xml:space="preserve">na </w:t>
      </w:r>
      <w:r w:rsidR="00FA100C">
        <w:rPr>
          <w:rFonts w:ascii="Arial" w:hAnsi="Arial" w:cs="Arial"/>
          <w:i/>
          <w:szCs w:val="24"/>
        </w:rPr>
        <w:t>C</w:t>
      </w:r>
      <w:r w:rsidR="00FA100C" w:rsidRPr="00CD13CD">
        <w:rPr>
          <w:rFonts w:ascii="Arial" w:hAnsi="Arial" w:cs="Arial"/>
          <w:i/>
          <w:szCs w:val="24"/>
        </w:rPr>
        <w:t xml:space="preserve">onstrução </w:t>
      </w:r>
      <w:r w:rsidR="00FA100C">
        <w:rPr>
          <w:rFonts w:ascii="Arial" w:hAnsi="Arial" w:cs="Arial"/>
          <w:i/>
          <w:szCs w:val="24"/>
        </w:rPr>
        <w:t>C</w:t>
      </w:r>
      <w:r w:rsidR="00FA100C" w:rsidRPr="00CD13CD">
        <w:rPr>
          <w:rFonts w:ascii="Arial" w:hAnsi="Arial" w:cs="Arial"/>
          <w:i/>
          <w:szCs w:val="24"/>
        </w:rPr>
        <w:t xml:space="preserve">ivil </w:t>
      </w:r>
      <w:r w:rsidRPr="00CD13CD">
        <w:rPr>
          <w:rFonts w:ascii="Arial" w:hAnsi="Arial" w:cs="Arial"/>
          <w:szCs w:val="24"/>
        </w:rPr>
        <w:t>(IPT, 2009)</w:t>
      </w:r>
      <w:r w:rsidR="005C5BEA">
        <w:rPr>
          <w:rFonts w:ascii="Arial" w:hAnsi="Arial" w:cs="Arial"/>
          <w:szCs w:val="24"/>
        </w:rPr>
        <w:t>. O</w:t>
      </w:r>
      <w:r w:rsidRPr="00CD13CD">
        <w:rPr>
          <w:rFonts w:ascii="Arial" w:hAnsi="Arial" w:cs="Arial"/>
          <w:szCs w:val="24"/>
        </w:rPr>
        <w:t xml:space="preserve"> Instituto chama a atenção para a opção pela compra de madeira certificada como forma de preservar os estoques de madeira na floresta, uma advertência importante, pois a indústria da construção civil é considerada a maior consumidora de madeira tropical no Brasil</w:t>
      </w:r>
      <w:r w:rsidR="005C5BEA">
        <w:rPr>
          <w:rFonts w:ascii="Arial" w:hAnsi="Arial" w:cs="Arial"/>
          <w:szCs w:val="24"/>
        </w:rPr>
        <w:t>.</w:t>
      </w:r>
      <w:r w:rsidRPr="00CD13CD">
        <w:rPr>
          <w:rFonts w:ascii="Arial" w:hAnsi="Arial" w:cs="Arial"/>
          <w:szCs w:val="24"/>
        </w:rPr>
        <w:t xml:space="preserve"> </w:t>
      </w:r>
      <w:r w:rsidR="005C5BEA">
        <w:rPr>
          <w:rFonts w:ascii="Arial" w:hAnsi="Arial" w:cs="Arial"/>
          <w:szCs w:val="24"/>
        </w:rPr>
        <w:t>N</w:t>
      </w:r>
      <w:r w:rsidR="005C5BEA" w:rsidRPr="00CD13CD">
        <w:rPr>
          <w:rFonts w:ascii="Arial" w:hAnsi="Arial" w:cs="Arial"/>
          <w:szCs w:val="24"/>
        </w:rPr>
        <w:t>es</w:t>
      </w:r>
      <w:r w:rsidR="005C5BEA">
        <w:rPr>
          <w:rFonts w:ascii="Arial" w:hAnsi="Arial" w:cs="Arial"/>
          <w:szCs w:val="24"/>
        </w:rPr>
        <w:t>s</w:t>
      </w:r>
      <w:r w:rsidR="005C5BEA" w:rsidRPr="00CD13CD">
        <w:rPr>
          <w:rFonts w:ascii="Arial" w:hAnsi="Arial" w:cs="Arial"/>
          <w:szCs w:val="24"/>
        </w:rPr>
        <w:t xml:space="preserve">e </w:t>
      </w:r>
      <w:r w:rsidRPr="00CD13CD">
        <w:rPr>
          <w:rFonts w:ascii="Arial" w:hAnsi="Arial" w:cs="Arial"/>
          <w:szCs w:val="24"/>
        </w:rPr>
        <w:t>caso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deve-se dar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</w:t>
      </w:r>
      <w:r w:rsidR="005C5BEA">
        <w:rPr>
          <w:rFonts w:ascii="Arial" w:hAnsi="Arial" w:cs="Arial"/>
          <w:szCs w:val="24"/>
        </w:rPr>
        <w:t xml:space="preserve">à origem da madeira, </w:t>
      </w:r>
      <w:r w:rsidRPr="00CD13CD">
        <w:rPr>
          <w:rFonts w:ascii="Arial" w:hAnsi="Arial" w:cs="Arial"/>
          <w:szCs w:val="24"/>
        </w:rPr>
        <w:t xml:space="preserve">a mesma atenção dada </w:t>
      </w:r>
      <w:r w:rsidR="005C5BEA">
        <w:rPr>
          <w:rFonts w:ascii="Arial" w:hAnsi="Arial" w:cs="Arial"/>
          <w:szCs w:val="24"/>
        </w:rPr>
        <w:t>à</w:t>
      </w:r>
      <w:r w:rsidRPr="00CD13CD">
        <w:rPr>
          <w:rFonts w:ascii="Arial" w:hAnsi="Arial" w:cs="Arial"/>
          <w:szCs w:val="24"/>
        </w:rPr>
        <w:t xml:space="preserve"> qualidade e </w:t>
      </w:r>
      <w:r w:rsidR="005C5BEA">
        <w:rPr>
          <w:rFonts w:ascii="Arial" w:hAnsi="Arial" w:cs="Arial"/>
          <w:szCs w:val="24"/>
        </w:rPr>
        <w:t>a</w:t>
      </w:r>
      <w:r w:rsidRPr="00CD13CD">
        <w:rPr>
          <w:rFonts w:ascii="Arial" w:hAnsi="Arial" w:cs="Arial"/>
          <w:szCs w:val="24"/>
        </w:rPr>
        <w:t>o preço.</w:t>
      </w:r>
    </w:p>
    <w:p w:rsidR="00DD3297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DD3297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CD13CD">
        <w:rPr>
          <w:rFonts w:ascii="Arial" w:hAnsi="Arial" w:cs="Arial"/>
          <w:szCs w:val="24"/>
        </w:rPr>
        <w:t>situação ambiental da região amazônica é bastante problemática</w:t>
      </w:r>
      <w:r w:rsidR="005C5BEA">
        <w:rPr>
          <w:rFonts w:ascii="Arial" w:hAnsi="Arial" w:cs="Arial"/>
          <w:szCs w:val="24"/>
        </w:rPr>
        <w:t>.</w:t>
      </w:r>
      <w:r w:rsidRPr="00CD13CD">
        <w:rPr>
          <w:rFonts w:ascii="Arial" w:hAnsi="Arial" w:cs="Arial"/>
          <w:szCs w:val="24"/>
        </w:rPr>
        <w:t xml:space="preserve"> </w:t>
      </w:r>
      <w:r w:rsidR="005C5BEA">
        <w:rPr>
          <w:rFonts w:ascii="Arial" w:hAnsi="Arial" w:cs="Arial"/>
          <w:szCs w:val="24"/>
        </w:rPr>
        <w:t>D</w:t>
      </w:r>
      <w:r w:rsidR="005C5BEA" w:rsidRPr="00CD13CD">
        <w:rPr>
          <w:rFonts w:ascii="Arial" w:hAnsi="Arial" w:cs="Arial"/>
          <w:szCs w:val="24"/>
        </w:rPr>
        <w:t xml:space="preserve">esmatamento </w:t>
      </w:r>
      <w:r w:rsidRPr="00CD13CD">
        <w:rPr>
          <w:rFonts w:ascii="Arial" w:hAnsi="Arial" w:cs="Arial"/>
          <w:szCs w:val="24"/>
        </w:rPr>
        <w:t>descontrolado, biodiversidade em risco, empobrecimento da população e, sobretudo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certa insegurança quanto ao futuro tanto socioeconômico </w:t>
      </w:r>
      <w:r w:rsidR="005C5BEA">
        <w:rPr>
          <w:rFonts w:ascii="Arial" w:hAnsi="Arial" w:cs="Arial"/>
          <w:szCs w:val="24"/>
        </w:rPr>
        <w:t>quanto</w:t>
      </w:r>
      <w:r w:rsidR="005C5BEA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ambiental</w:t>
      </w:r>
      <w:r w:rsidR="005C5BEA">
        <w:rPr>
          <w:rFonts w:ascii="Arial" w:hAnsi="Arial" w:cs="Arial"/>
          <w:szCs w:val="24"/>
        </w:rPr>
        <w:t>, t</w:t>
      </w:r>
      <w:r w:rsidRPr="00CD13CD">
        <w:rPr>
          <w:rFonts w:ascii="Arial" w:hAnsi="Arial" w:cs="Arial"/>
          <w:szCs w:val="24"/>
        </w:rPr>
        <w:t xml:space="preserve">endo em vista que as atuais políticas públicas para a região não sinalizam claramente o que vai ser mais valorizado, se é a questão </w:t>
      </w:r>
      <w:r w:rsidR="005C5BEA" w:rsidRPr="00CD13CD">
        <w:rPr>
          <w:rFonts w:ascii="Arial" w:hAnsi="Arial" w:cs="Arial"/>
          <w:szCs w:val="24"/>
        </w:rPr>
        <w:t>s</w:t>
      </w:r>
      <w:r w:rsidR="005C5BEA">
        <w:rPr>
          <w:rFonts w:ascii="Arial" w:hAnsi="Arial" w:cs="Arial"/>
          <w:szCs w:val="24"/>
        </w:rPr>
        <w:t>o</w:t>
      </w:r>
      <w:r w:rsidR="005C5BEA" w:rsidRPr="00CD13CD">
        <w:rPr>
          <w:rFonts w:ascii="Arial" w:hAnsi="Arial" w:cs="Arial"/>
          <w:szCs w:val="24"/>
        </w:rPr>
        <w:t>cio</w:t>
      </w:r>
      <w:r w:rsidRPr="00CD13CD">
        <w:rPr>
          <w:rFonts w:ascii="Arial" w:hAnsi="Arial" w:cs="Arial"/>
          <w:szCs w:val="24"/>
        </w:rPr>
        <w:t>ambiental ou a opção pelo desenvolvimento econômico baseado na agricultura comercial de exportação.</w:t>
      </w:r>
    </w:p>
    <w:p w:rsidR="005C5BEA" w:rsidRPr="00CD13CD" w:rsidRDefault="005C5BEA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</w:p>
    <w:p w:rsidR="00DD3297" w:rsidRPr="00CD13CD" w:rsidRDefault="00DD3297" w:rsidP="00DD3297">
      <w:pPr>
        <w:tabs>
          <w:tab w:val="left" w:pos="1140"/>
        </w:tabs>
        <w:spacing w:line="240" w:lineRule="auto"/>
        <w:ind w:firstLine="0"/>
        <w:rPr>
          <w:rFonts w:ascii="Arial" w:hAnsi="Arial" w:cs="Arial"/>
          <w:szCs w:val="24"/>
        </w:rPr>
      </w:pPr>
      <w:r w:rsidRPr="00CD13CD">
        <w:rPr>
          <w:rFonts w:ascii="Arial" w:hAnsi="Arial" w:cs="Arial"/>
          <w:szCs w:val="24"/>
        </w:rPr>
        <w:t>Atualmente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sabe-se que existem alternativas de produção para a Amazônia que não geram degradação ambiental e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que ao mesmo tempo</w:t>
      </w:r>
      <w:r w:rsidR="005C5BEA">
        <w:rPr>
          <w:rFonts w:ascii="Arial" w:hAnsi="Arial" w:cs="Arial"/>
          <w:szCs w:val="24"/>
        </w:rPr>
        <w:t>,</w:t>
      </w:r>
      <w:r w:rsidRPr="00CD13CD">
        <w:rPr>
          <w:rFonts w:ascii="Arial" w:hAnsi="Arial" w:cs="Arial"/>
          <w:szCs w:val="24"/>
        </w:rPr>
        <w:t xml:space="preserve"> possibilitam a geração de emprego e renda para as populações, da mesma forma que não se deve alimentar uma fobia aos outros modos de produção (soja, biocombustível</w:t>
      </w:r>
      <w:bookmarkStart w:id="5" w:name="_GoBack"/>
      <w:bookmarkEnd w:id="5"/>
      <w:r w:rsidRPr="00CD13CD">
        <w:rPr>
          <w:rFonts w:ascii="Arial" w:hAnsi="Arial" w:cs="Arial"/>
          <w:szCs w:val="24"/>
        </w:rPr>
        <w:t xml:space="preserve"> etc.), desde que </w:t>
      </w:r>
      <w:r w:rsidR="005C5BEA">
        <w:rPr>
          <w:rFonts w:ascii="Arial" w:hAnsi="Arial" w:cs="Arial"/>
          <w:szCs w:val="24"/>
        </w:rPr>
        <w:t>eles</w:t>
      </w:r>
      <w:r w:rsidR="005C5BEA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 xml:space="preserve">sejam </w:t>
      </w:r>
      <w:r w:rsidR="005C5BEA">
        <w:rPr>
          <w:rFonts w:ascii="Arial" w:hAnsi="Arial" w:cs="Arial"/>
          <w:szCs w:val="24"/>
        </w:rPr>
        <w:t>desenvolvidos</w:t>
      </w:r>
      <w:r w:rsidR="005C5BEA" w:rsidRPr="00CD13CD">
        <w:rPr>
          <w:rFonts w:ascii="Arial" w:hAnsi="Arial" w:cs="Arial"/>
          <w:szCs w:val="24"/>
        </w:rPr>
        <w:t xml:space="preserve"> </w:t>
      </w:r>
      <w:r w:rsidRPr="00CD13CD">
        <w:rPr>
          <w:rFonts w:ascii="Arial" w:hAnsi="Arial" w:cs="Arial"/>
          <w:szCs w:val="24"/>
        </w:rPr>
        <w:t>nas áreas ecologicamente mais apropriadas e sob pesada orientação e controle.</w:t>
      </w:r>
    </w:p>
    <w:p w:rsidR="00DD3297" w:rsidRPr="00CD13CD" w:rsidRDefault="00DD3297" w:rsidP="00DD3297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</w:rPr>
      </w:pPr>
    </w:p>
    <w:p w:rsidR="00DD3297" w:rsidRDefault="00DD3297"/>
    <w:sectPr w:rsidR="00DD3297" w:rsidSect="00DF3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Claudia" w:date="2013-10-21T13:38:00Z" w:initials="C">
    <w:p w:rsidR="000C7B3D" w:rsidRDefault="000C7B3D">
      <w:pPr>
        <w:pStyle w:val="Textodecomentrio"/>
      </w:pPr>
      <w:r>
        <w:rPr>
          <w:rStyle w:val="Refdecomentrio"/>
        </w:rPr>
        <w:annotationRef/>
      </w:r>
      <w:r>
        <w:t>Designer...</w:t>
      </w:r>
    </w:p>
  </w:comment>
  <w:comment w:id="3" w:author="Claudia" w:date="2013-10-21T13:38:00Z" w:initials="C">
    <w:p w:rsidR="00B213C3" w:rsidRDefault="00B213C3">
      <w:pPr>
        <w:pStyle w:val="Textodecomentrio"/>
      </w:pPr>
      <w:r>
        <w:rPr>
          <w:rStyle w:val="Refdecomentrio"/>
        </w:rPr>
        <w:annotationRef/>
      </w:r>
      <w:r>
        <w:t xml:space="preserve">Vai aqui como figura </w:t>
      </w:r>
      <w:r w:rsidR="000C7B3D">
        <w:t>2.</w:t>
      </w:r>
      <w:r>
        <w:t xml:space="preserve"> Pedirei para ser feita pela designer</w:t>
      </w:r>
    </w:p>
  </w:comment>
  <w:comment w:id="4" w:author="Claudia" w:date="2013-10-21T13:38:00Z" w:initials="C">
    <w:p w:rsidR="00B213C3" w:rsidRDefault="00B213C3">
      <w:pPr>
        <w:pStyle w:val="Textodecomentrio"/>
      </w:pPr>
      <w:r>
        <w:rPr>
          <w:rStyle w:val="Refdecomentrio"/>
        </w:rPr>
        <w:annotationRef/>
      </w:r>
      <w:r>
        <w:t>A designer fará.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8E" w:rsidRDefault="00E1228E" w:rsidP="00DD3297">
      <w:pPr>
        <w:spacing w:line="240" w:lineRule="auto"/>
      </w:pPr>
      <w:r>
        <w:separator/>
      </w:r>
    </w:p>
  </w:endnote>
  <w:endnote w:type="continuationSeparator" w:id="0">
    <w:p w:rsidR="00E1228E" w:rsidRDefault="00E1228E" w:rsidP="00DD3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8E" w:rsidRDefault="00E1228E" w:rsidP="00DD3297">
      <w:pPr>
        <w:spacing w:line="240" w:lineRule="auto"/>
      </w:pPr>
      <w:r>
        <w:separator/>
      </w:r>
    </w:p>
  </w:footnote>
  <w:footnote w:type="continuationSeparator" w:id="0">
    <w:p w:rsidR="00E1228E" w:rsidRDefault="00E1228E" w:rsidP="00DD3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artF6B0"/>
      </v:shape>
    </w:pict>
  </w:numPicBullet>
  <w:abstractNum w:abstractNumId="0">
    <w:nsid w:val="0EE777DE"/>
    <w:multiLevelType w:val="hybridMultilevel"/>
    <w:tmpl w:val="A8C06B2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D03"/>
    <w:multiLevelType w:val="hybridMultilevel"/>
    <w:tmpl w:val="91BC3CE0"/>
    <w:lvl w:ilvl="0" w:tplc="44C6C4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C66DC"/>
    <w:multiLevelType w:val="hybridMultilevel"/>
    <w:tmpl w:val="26747CF4"/>
    <w:lvl w:ilvl="0" w:tplc="2F46D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297"/>
    <w:rsid w:val="000B0AE6"/>
    <w:rsid w:val="000C7B3D"/>
    <w:rsid w:val="000E0B1E"/>
    <w:rsid w:val="001A7C44"/>
    <w:rsid w:val="00290112"/>
    <w:rsid w:val="0046435F"/>
    <w:rsid w:val="0050743D"/>
    <w:rsid w:val="00584C89"/>
    <w:rsid w:val="005C5BEA"/>
    <w:rsid w:val="006566A3"/>
    <w:rsid w:val="006E1592"/>
    <w:rsid w:val="007A1A7E"/>
    <w:rsid w:val="007F7765"/>
    <w:rsid w:val="00803174"/>
    <w:rsid w:val="008C6E16"/>
    <w:rsid w:val="00AC1321"/>
    <w:rsid w:val="00B213C3"/>
    <w:rsid w:val="00B90DA4"/>
    <w:rsid w:val="00BD095B"/>
    <w:rsid w:val="00BE0D75"/>
    <w:rsid w:val="00CC6A29"/>
    <w:rsid w:val="00D0461C"/>
    <w:rsid w:val="00DD3297"/>
    <w:rsid w:val="00DF30DA"/>
    <w:rsid w:val="00E1228E"/>
    <w:rsid w:val="00FA100C"/>
    <w:rsid w:val="00F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7F7765"/>
    <w:pPr>
      <w:spacing w:after="200" w:line="240" w:lineRule="auto"/>
      <w:ind w:left="2268" w:firstLine="0"/>
    </w:pPr>
    <w:rPr>
      <w:rFonts w:ascii="Arial" w:hAnsi="Arial" w:cs="Arial"/>
      <w:iCs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7F7765"/>
    <w:rPr>
      <w:rFonts w:ascii="Arial" w:eastAsia="Calibri" w:hAnsi="Arial" w:cs="Arial"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D32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329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3297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3297"/>
    <w:rPr>
      <w:vertAlign w:val="superscript"/>
    </w:rPr>
  </w:style>
  <w:style w:type="paragraph" w:customStyle="1" w:styleId="Default">
    <w:name w:val="Default"/>
    <w:rsid w:val="00DD3297"/>
    <w:pPr>
      <w:autoSpaceDE w:val="0"/>
      <w:autoSpaceDN w:val="0"/>
      <w:adjustRightInd w:val="0"/>
      <w:spacing w:after="0" w:line="240" w:lineRule="auto"/>
    </w:pPr>
    <w:rPr>
      <w:rFonts w:ascii="Humnst777 Blk BT" w:eastAsia="Calibri" w:hAnsi="Humnst777 Blk BT" w:cs="Humnst777 Blk B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3D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E0B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0B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0B1E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B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B1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0E0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epargpadro"/>
    <w:uiPriority w:val="99"/>
    <w:unhideWhenUsed/>
    <w:rsid w:val="00FC7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9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7F7765"/>
    <w:pPr>
      <w:spacing w:after="200" w:line="240" w:lineRule="auto"/>
      <w:ind w:left="2268" w:firstLine="0"/>
      <w:pPrChange w:id="1" w:author="Sílvia" w:date="2013-10-19T21:14:00Z">
        <w:pPr>
          <w:spacing w:after="200"/>
          <w:ind w:left="709"/>
          <w:jc w:val="both"/>
        </w:pPr>
      </w:pPrChange>
    </w:pPr>
    <w:rPr>
      <w:rFonts w:ascii="Arial" w:hAnsi="Arial" w:cs="Arial"/>
      <w:iCs/>
      <w:color w:val="000000"/>
      <w:sz w:val="20"/>
      <w:szCs w:val="20"/>
      <w:rPrChange w:id="1" w:author="Sílvia" w:date="2013-10-19T21:14:00Z">
        <w:rPr>
          <w:rFonts w:ascii="Arial" w:eastAsia="Calibri" w:hAnsi="Arial" w:cs="Arial"/>
          <w:iCs/>
          <w:color w:val="000000"/>
          <w:sz w:val="24"/>
          <w:szCs w:val="24"/>
          <w:lang w:val="pt-BR" w:eastAsia="en-US" w:bidi="ar-SA"/>
        </w:rPr>
      </w:rPrChange>
    </w:rPr>
  </w:style>
  <w:style w:type="character" w:customStyle="1" w:styleId="CitaoChar">
    <w:name w:val="Citação Char"/>
    <w:basedOn w:val="Fontepargpadro"/>
    <w:link w:val="Citao"/>
    <w:uiPriority w:val="29"/>
    <w:rsid w:val="007F7765"/>
    <w:rPr>
      <w:rFonts w:ascii="Arial" w:eastAsia="Calibri" w:hAnsi="Arial" w:cs="Arial"/>
      <w:i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D329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329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3297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D3297"/>
    <w:rPr>
      <w:vertAlign w:val="superscript"/>
    </w:rPr>
  </w:style>
  <w:style w:type="paragraph" w:customStyle="1" w:styleId="Default">
    <w:name w:val="Default"/>
    <w:rsid w:val="00DD3297"/>
    <w:pPr>
      <w:autoSpaceDE w:val="0"/>
      <w:autoSpaceDN w:val="0"/>
      <w:adjustRightInd w:val="0"/>
      <w:spacing w:after="0" w:line="240" w:lineRule="auto"/>
    </w:pPr>
    <w:rPr>
      <w:rFonts w:ascii="Humnst777 Blk BT" w:eastAsia="Calibri" w:hAnsi="Humnst777 Blk BT" w:cs="Humnst777 Blk B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3D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E0B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E0B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E0B1E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B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B1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0E0B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epargpadro"/>
    <w:uiPriority w:val="99"/>
    <w:unhideWhenUsed/>
    <w:rsid w:val="00FC7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2315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Claudia</cp:lastModifiedBy>
  <cp:revision>3</cp:revision>
  <dcterms:created xsi:type="dcterms:W3CDTF">2013-10-22T21:55:00Z</dcterms:created>
  <dcterms:modified xsi:type="dcterms:W3CDTF">2013-10-23T15:23:00Z</dcterms:modified>
</cp:coreProperties>
</file>